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D142" w14:textId="42B7E31D" w:rsidR="00E10536" w:rsidRDefault="00E10536" w:rsidP="00E10536">
      <w:pPr>
        <w:jc w:val="center"/>
        <w:rPr>
          <w:rFonts w:ascii="Calibri" w:hAnsi="Calibri"/>
          <w:b/>
        </w:rPr>
      </w:pPr>
      <w:r w:rsidRPr="00825D37">
        <w:rPr>
          <w:rFonts w:ascii="Calibri" w:hAnsi="Calibri"/>
          <w:b/>
        </w:rPr>
        <w:t>Módszertani segédlet</w:t>
      </w:r>
    </w:p>
    <w:p w14:paraId="2390984B" w14:textId="58202842" w:rsidR="00B9121F" w:rsidRDefault="00B9121F" w:rsidP="00E10536">
      <w:pPr>
        <w:jc w:val="center"/>
        <w:rPr>
          <w:rFonts w:ascii="Calibri" w:hAnsi="Calibri"/>
          <w:b/>
        </w:rPr>
      </w:pPr>
    </w:p>
    <w:p w14:paraId="1B139E4E" w14:textId="77777777" w:rsidR="00C14DCC" w:rsidRPr="00825D37" w:rsidRDefault="00C14DCC" w:rsidP="00E10536">
      <w:pPr>
        <w:jc w:val="center"/>
        <w:rPr>
          <w:rFonts w:ascii="Calibri" w:hAnsi="Calibri"/>
          <w:b/>
        </w:rPr>
      </w:pPr>
    </w:p>
    <w:p w14:paraId="5AACDB32" w14:textId="69E60F3A" w:rsidR="00E10536" w:rsidRPr="00154161" w:rsidRDefault="0072077B" w:rsidP="00E10536">
      <w:pPr>
        <w:jc w:val="center"/>
        <w:rPr>
          <w:rFonts w:ascii="Calibri" w:hAnsi="Calibri"/>
          <w:b/>
          <w:color w:val="FF0000"/>
          <w:sz w:val="20"/>
        </w:rPr>
      </w:pPr>
      <w:r>
        <w:rPr>
          <w:rFonts w:ascii="Calibri" w:hAnsi="Calibri"/>
          <w:b/>
          <w:color w:val="FF0000"/>
          <w:sz w:val="20"/>
          <w:szCs w:val="20"/>
        </w:rPr>
        <w:t>202</w:t>
      </w:r>
      <w:r w:rsidR="00A22BCD">
        <w:rPr>
          <w:rFonts w:ascii="Calibri" w:hAnsi="Calibri"/>
          <w:b/>
          <w:color w:val="FF0000"/>
          <w:sz w:val="20"/>
          <w:szCs w:val="20"/>
        </w:rPr>
        <w:t>1</w:t>
      </w:r>
      <w:r w:rsidR="00C14DCC" w:rsidRPr="00154161">
        <w:rPr>
          <w:rFonts w:ascii="Calibri" w:hAnsi="Calibri"/>
          <w:b/>
          <w:color w:val="FF0000"/>
          <w:sz w:val="20"/>
        </w:rPr>
        <w:t>. június 30-án esedékes R29 adatszolgáltatáshoz!</w:t>
      </w:r>
    </w:p>
    <w:p w14:paraId="2BAAB687" w14:textId="77777777" w:rsidR="009B64AE" w:rsidRPr="00067163" w:rsidRDefault="009B64AE" w:rsidP="00E10536">
      <w:pPr>
        <w:jc w:val="center"/>
        <w:rPr>
          <w:rFonts w:ascii="Calibri" w:hAnsi="Calibri"/>
          <w:b/>
          <w:sz w:val="20"/>
        </w:rPr>
      </w:pPr>
    </w:p>
    <w:p w14:paraId="0ED1DF5C" w14:textId="556177BC" w:rsidR="0089475B" w:rsidRPr="009B64AE" w:rsidRDefault="00895B01" w:rsidP="009B64AE">
      <w:pPr>
        <w:rPr>
          <w:rFonts w:ascii="Calibri" w:hAnsi="Calibri"/>
          <w:sz w:val="20"/>
        </w:rPr>
      </w:pPr>
      <w:r w:rsidRPr="00895B01">
        <w:rPr>
          <w:rFonts w:ascii="Calibri" w:hAnsi="Calibri" w:cs="Arial"/>
          <w:b/>
          <w:color w:val="FF0000"/>
          <w:sz w:val="20"/>
          <w:szCs w:val="20"/>
        </w:rPr>
        <w:t xml:space="preserve">A </w:t>
      </w:r>
      <w:r w:rsidRPr="00067163">
        <w:rPr>
          <w:rFonts w:ascii="Calibri" w:hAnsi="Calibri" w:cs="Arial"/>
          <w:b/>
          <w:color w:val="FF0000"/>
          <w:sz w:val="20"/>
          <w:szCs w:val="20"/>
        </w:rPr>
        <w:t xml:space="preserve">módszertani segédlet a </w:t>
      </w:r>
      <w:r w:rsidR="0072077B">
        <w:rPr>
          <w:rFonts w:ascii="Calibri" w:hAnsi="Calibri" w:cs="Arial"/>
          <w:b/>
          <w:color w:val="FF0000"/>
          <w:sz w:val="20"/>
          <w:szCs w:val="20"/>
        </w:rPr>
        <w:t>20</w:t>
      </w:r>
      <w:r w:rsidR="00A22BCD">
        <w:rPr>
          <w:rFonts w:ascii="Calibri" w:hAnsi="Calibri" w:cs="Arial"/>
          <w:b/>
          <w:color w:val="FF0000"/>
          <w:sz w:val="20"/>
          <w:szCs w:val="20"/>
        </w:rPr>
        <w:t>20</w:t>
      </w:r>
      <w:r w:rsidRPr="00067163">
        <w:rPr>
          <w:rFonts w:ascii="Calibri" w:hAnsi="Calibri" w:cs="Arial"/>
          <w:b/>
          <w:color w:val="FF0000"/>
          <w:sz w:val="20"/>
          <w:szCs w:val="20"/>
        </w:rPr>
        <w:t xml:space="preserve">. év január 1-jétől </w:t>
      </w:r>
      <w:r w:rsidR="0072077B">
        <w:rPr>
          <w:rFonts w:ascii="Calibri" w:hAnsi="Calibri" w:cs="Arial"/>
          <w:b/>
          <w:color w:val="FF0000"/>
          <w:sz w:val="20"/>
          <w:szCs w:val="20"/>
        </w:rPr>
        <w:t>20</w:t>
      </w:r>
      <w:r w:rsidR="00A22BCD">
        <w:rPr>
          <w:rFonts w:ascii="Calibri" w:hAnsi="Calibri" w:cs="Arial"/>
          <w:b/>
          <w:color w:val="FF0000"/>
          <w:sz w:val="20"/>
          <w:szCs w:val="20"/>
        </w:rPr>
        <w:t>20</w:t>
      </w:r>
      <w:r w:rsidR="0089475B" w:rsidRPr="00067163">
        <w:rPr>
          <w:rFonts w:ascii="Calibri" w:hAnsi="Calibri"/>
          <w:b/>
          <w:color w:val="FF0000"/>
          <w:sz w:val="20"/>
        </w:rPr>
        <w:t xml:space="preserve">. december 31-ig hatályos rendelethez kapcsolódik. </w:t>
      </w:r>
    </w:p>
    <w:p w14:paraId="3461E43B" w14:textId="4F190B43" w:rsidR="00B947B1" w:rsidRPr="00546053" w:rsidRDefault="00B947B1" w:rsidP="00E10536">
      <w:pPr>
        <w:jc w:val="center"/>
        <w:rPr>
          <w:rFonts w:ascii="Calibri" w:hAnsi="Calibri"/>
          <w:b/>
          <w:sz w:val="20"/>
          <w:szCs w:val="20"/>
        </w:rPr>
      </w:pPr>
    </w:p>
    <w:p w14:paraId="2A7D87D2" w14:textId="77777777" w:rsidR="00E10536" w:rsidRPr="00546053" w:rsidRDefault="00E10536" w:rsidP="00E10536">
      <w:pPr>
        <w:jc w:val="center"/>
        <w:rPr>
          <w:rFonts w:ascii="Calibri" w:hAnsi="Calibri" w:cs="Arial"/>
          <w:b/>
          <w:sz w:val="20"/>
          <w:szCs w:val="20"/>
        </w:rPr>
      </w:pPr>
      <w:r w:rsidRPr="00546053">
        <w:rPr>
          <w:rFonts w:ascii="Calibri" w:hAnsi="Calibri"/>
          <w:b/>
          <w:sz w:val="20"/>
          <w:szCs w:val="20"/>
        </w:rPr>
        <w:t xml:space="preserve">R29 jelű adatszolgáltatás – </w:t>
      </w:r>
      <w:r w:rsidRPr="00546053">
        <w:rPr>
          <w:rFonts w:ascii="Calibri" w:hAnsi="Calibri" w:cs="Arial"/>
          <w:b/>
          <w:sz w:val="20"/>
          <w:szCs w:val="20"/>
        </w:rPr>
        <w:t>Tőkebefektetések éves adatszolgáltatása</w:t>
      </w:r>
    </w:p>
    <w:p w14:paraId="2CD05BB5" w14:textId="77777777" w:rsidR="00E10536" w:rsidRPr="00546053" w:rsidRDefault="00E10536" w:rsidP="00E10536">
      <w:pPr>
        <w:jc w:val="center"/>
        <w:rPr>
          <w:rFonts w:ascii="Calibri" w:hAnsi="Calibri" w:cs="Arial"/>
          <w:b/>
          <w:sz w:val="20"/>
          <w:szCs w:val="20"/>
        </w:rPr>
      </w:pPr>
    </w:p>
    <w:p w14:paraId="505AEF1E" w14:textId="77777777" w:rsidR="00E10536" w:rsidRPr="00546053" w:rsidRDefault="00E10536" w:rsidP="00E10536">
      <w:pPr>
        <w:jc w:val="center"/>
        <w:rPr>
          <w:rFonts w:ascii="Calibri" w:hAnsi="Calibri" w:cs="Arial"/>
          <w:b/>
          <w:sz w:val="20"/>
          <w:szCs w:val="20"/>
        </w:rPr>
      </w:pPr>
    </w:p>
    <w:p w14:paraId="4B942CDC" w14:textId="0F97AD41" w:rsidR="00E10536" w:rsidRPr="009A3FCE" w:rsidRDefault="00E10536" w:rsidP="009A3FCE">
      <w:pPr>
        <w:jc w:val="center"/>
        <w:rPr>
          <w:rFonts w:ascii="Calibri" w:hAnsi="Calibri" w:cs="Arial"/>
          <w:b/>
          <w:bCs/>
        </w:rPr>
      </w:pPr>
      <w:r w:rsidRPr="009A3FCE">
        <w:rPr>
          <w:rFonts w:ascii="Calibri" w:hAnsi="Calibri" w:cs="Arial"/>
          <w:b/>
          <w:bCs/>
        </w:rPr>
        <w:t>Tartalom</w:t>
      </w:r>
    </w:p>
    <w:p w14:paraId="64CDF681" w14:textId="77777777" w:rsidR="000618D3" w:rsidRPr="00546053" w:rsidRDefault="000618D3" w:rsidP="00E10536">
      <w:pPr>
        <w:jc w:val="both"/>
        <w:rPr>
          <w:rFonts w:ascii="Calibri" w:hAnsi="Calibri" w:cs="Arial"/>
          <w:sz w:val="20"/>
          <w:szCs w:val="20"/>
        </w:rPr>
      </w:pPr>
    </w:p>
    <w:p w14:paraId="0E89E165" w14:textId="77777777" w:rsidR="00E10536" w:rsidRPr="000618D3" w:rsidRDefault="00E10536" w:rsidP="00E10536">
      <w:pPr>
        <w:jc w:val="both"/>
        <w:rPr>
          <w:rFonts w:ascii="Calibri" w:hAnsi="Calibri" w:cs="Arial"/>
          <w:sz w:val="20"/>
          <w:szCs w:val="20"/>
        </w:rPr>
      </w:pPr>
    </w:p>
    <w:p w14:paraId="5AC831B0" w14:textId="402B5A37" w:rsidR="00600F8C" w:rsidRPr="009A3FCE" w:rsidRDefault="00600F8C" w:rsidP="009A3FCE">
      <w:pPr>
        <w:pStyle w:val="TOC2"/>
        <w:spacing w:line="276" w:lineRule="auto"/>
        <w:ind w:hanging="471"/>
        <w:rPr>
          <w:rStyle w:val="Hyperlink"/>
          <w:rFonts w:ascii="Calibri" w:hAnsi="Calibri"/>
          <w:b/>
          <w:bCs/>
          <w:noProof/>
        </w:rPr>
      </w:pPr>
      <w:r w:rsidRPr="009A3FCE">
        <w:rPr>
          <w:rStyle w:val="Hyperlink"/>
          <w:noProof/>
        </w:rPr>
        <w:fldChar w:fldCharType="begin"/>
      </w:r>
      <w:r w:rsidRPr="009A3FCE">
        <w:rPr>
          <w:rStyle w:val="Hyperlink"/>
          <w:noProof/>
        </w:rPr>
        <w:instrText xml:space="preserve"> TOC \o "1-2" \f \h \z \u </w:instrText>
      </w:r>
      <w:r w:rsidRPr="009A3FCE">
        <w:rPr>
          <w:rStyle w:val="Hyperlink"/>
          <w:noProof/>
        </w:rPr>
        <w:fldChar w:fldCharType="separate"/>
      </w:r>
      <w:hyperlink w:anchor="_Toc38877602" w:history="1">
        <w:r w:rsidRPr="009A3FCE">
          <w:rPr>
            <w:rStyle w:val="Hyperlink"/>
            <w:rFonts w:ascii="Calibri" w:hAnsi="Calibri"/>
            <w:b/>
            <w:bCs/>
            <w:noProof/>
          </w:rPr>
          <w:t>I.</w:t>
        </w:r>
        <w:r w:rsidRPr="009A3FCE">
          <w:rPr>
            <w:rStyle w:val="Hyperlink"/>
            <w:rFonts w:ascii="Calibri" w:hAnsi="Calibri"/>
            <w:b/>
            <w:bCs/>
            <w:noProof/>
          </w:rPr>
          <w:tab/>
          <w:t>Az adatszolgáltatásra kötelezettek köre, a beküldés gyakorisága, módja, vonatkozási időpontok, eltérő üzleti év</w:t>
        </w:r>
        <w:r w:rsidRPr="009A3FCE">
          <w:rPr>
            <w:rStyle w:val="Hyperlink"/>
            <w:rFonts w:ascii="Calibri" w:hAnsi="Calibri"/>
            <w:b/>
            <w:bCs/>
            <w:noProof/>
            <w:webHidden/>
          </w:rPr>
          <w:tab/>
        </w:r>
        <w:r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begin"/>
        </w:r>
        <w:r w:rsidRPr="009A3FCE">
          <w:rPr>
            <w:rStyle w:val="Hyperlink"/>
            <w:rFonts w:ascii="Calibri" w:hAnsi="Calibri"/>
            <w:b/>
            <w:bCs/>
            <w:noProof/>
            <w:webHidden/>
          </w:rPr>
          <w:instrText xml:space="preserve"> PAGEREF _Toc38877602 \h </w:instrText>
        </w:r>
        <w:r w:rsidRPr="009A3FCE">
          <w:rPr>
            <w:rStyle w:val="Hyperlink"/>
            <w:rFonts w:ascii="Calibri" w:hAnsi="Calibri"/>
            <w:b/>
            <w:bCs/>
            <w:noProof/>
            <w:webHidden/>
          </w:rPr>
        </w:r>
        <w:r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separate"/>
        </w:r>
        <w:r w:rsidR="006B6544">
          <w:rPr>
            <w:rStyle w:val="Hyperlink"/>
            <w:rFonts w:ascii="Calibri" w:hAnsi="Calibri"/>
            <w:b/>
            <w:bCs/>
            <w:noProof/>
            <w:webHidden/>
          </w:rPr>
          <w:t>2</w:t>
        </w:r>
        <w:r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end"/>
        </w:r>
      </w:hyperlink>
    </w:p>
    <w:p w14:paraId="4D271C5B" w14:textId="0B3830C7" w:rsidR="00600F8C" w:rsidRPr="009A3FCE" w:rsidRDefault="00CB67A1" w:rsidP="009A3FCE">
      <w:pPr>
        <w:pStyle w:val="TOC2"/>
        <w:spacing w:line="276" w:lineRule="auto"/>
        <w:ind w:hanging="471"/>
        <w:rPr>
          <w:rStyle w:val="Hyperlink"/>
          <w:rFonts w:ascii="Calibri" w:hAnsi="Calibri"/>
          <w:b/>
          <w:bCs/>
          <w:noProof/>
        </w:rPr>
      </w:pPr>
      <w:hyperlink w:anchor="_Toc38877603" w:history="1">
        <w:r w:rsidR="00600F8C" w:rsidRPr="009A3FCE">
          <w:rPr>
            <w:rStyle w:val="Hyperlink"/>
            <w:rFonts w:ascii="Calibri" w:hAnsi="Calibri"/>
            <w:b/>
            <w:bCs/>
            <w:noProof/>
          </w:rPr>
          <w:t>II.</w:t>
        </w:r>
        <w:r w:rsidR="00600F8C" w:rsidRPr="009A3FCE">
          <w:rPr>
            <w:rStyle w:val="Hyperlink"/>
            <w:rFonts w:ascii="Calibri" w:hAnsi="Calibri"/>
            <w:b/>
            <w:bCs/>
            <w:noProof/>
          </w:rPr>
          <w:tab/>
          <w:t>A jelentés devizaneme, a megfigyelési egység</w:t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instrText xml:space="preserve"> PAGEREF _Toc38877603 \h </w:instrText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separate"/>
        </w:r>
        <w:r w:rsidR="006B6544">
          <w:rPr>
            <w:rStyle w:val="Hyperlink"/>
            <w:rFonts w:ascii="Calibri" w:hAnsi="Calibri"/>
            <w:b/>
            <w:bCs/>
            <w:noProof/>
            <w:webHidden/>
          </w:rPr>
          <w:t>5</w:t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end"/>
        </w:r>
      </w:hyperlink>
    </w:p>
    <w:p w14:paraId="7077ACB7" w14:textId="63A07B78" w:rsidR="00600F8C" w:rsidRPr="009A3FCE" w:rsidRDefault="00CB67A1" w:rsidP="009A3FCE">
      <w:pPr>
        <w:pStyle w:val="TOC2"/>
        <w:spacing w:line="276" w:lineRule="auto"/>
        <w:ind w:hanging="471"/>
        <w:rPr>
          <w:rStyle w:val="Hyperlink"/>
          <w:rFonts w:ascii="Calibri" w:hAnsi="Calibri"/>
          <w:b/>
          <w:bCs/>
          <w:noProof/>
        </w:rPr>
      </w:pPr>
      <w:hyperlink w:anchor="_Toc38877604" w:history="1">
        <w:r w:rsidR="00600F8C" w:rsidRPr="009A3FCE">
          <w:rPr>
            <w:rStyle w:val="Hyperlink"/>
            <w:rFonts w:ascii="Calibri" w:hAnsi="Calibri"/>
            <w:b/>
            <w:bCs/>
            <w:noProof/>
          </w:rPr>
          <w:t>III.</w:t>
        </w:r>
        <w:r w:rsidR="00600F8C" w:rsidRPr="009A3FCE">
          <w:rPr>
            <w:rStyle w:val="Hyperlink"/>
            <w:rFonts w:ascii="Calibri" w:hAnsi="Calibri"/>
            <w:b/>
            <w:bCs/>
            <w:noProof/>
          </w:rPr>
          <w:tab/>
          <w:t>Módszertani előírások az egyes táblák kitöltéséhez</w:t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instrText xml:space="preserve"> PAGEREF _Toc38877604 \h </w:instrText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separate"/>
        </w:r>
        <w:r w:rsidR="006B6544">
          <w:rPr>
            <w:rStyle w:val="Hyperlink"/>
            <w:rFonts w:ascii="Calibri" w:hAnsi="Calibri"/>
            <w:b/>
            <w:bCs/>
            <w:noProof/>
            <w:webHidden/>
          </w:rPr>
          <w:t>5</w:t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end"/>
        </w:r>
      </w:hyperlink>
    </w:p>
    <w:p w14:paraId="3A29EAA2" w14:textId="059E1B62" w:rsidR="00600F8C" w:rsidRPr="009A3FCE" w:rsidRDefault="00CB67A1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05" w:history="1">
        <w:r w:rsidR="00600F8C" w:rsidRPr="009A18D1">
          <w:rPr>
            <w:rStyle w:val="Hyperlink"/>
            <w:rFonts w:ascii="Calibri" w:hAnsi="Calibri"/>
            <w:noProof/>
          </w:rPr>
          <w:t>III.1</w:t>
        </w:r>
        <w:r w:rsidR="00F52CF8">
          <w:rPr>
            <w:rStyle w:val="Hyperlink"/>
            <w:rFonts w:ascii="Calibri" w:hAnsi="Calibri"/>
            <w:noProof/>
          </w:rPr>
          <w:t>.</w:t>
        </w:r>
        <w:r w:rsidR="00600F8C" w:rsidRPr="009A18D1">
          <w:rPr>
            <w:rStyle w:val="Hyperlink"/>
            <w:rFonts w:ascii="Calibri" w:hAnsi="Calibri"/>
            <w:noProof/>
          </w:rPr>
          <w:t xml:space="preserve"> TRE tábla: Az adatszolgáltató egyes, regiszter célú adatai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_Toc38877605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6B6544">
          <w:rPr>
            <w:rStyle w:val="Hyperlink"/>
            <w:rFonts w:ascii="Calibri" w:hAnsi="Calibri"/>
            <w:noProof/>
            <w:webHidden/>
          </w:rPr>
          <w:t>5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751B0FF5" w14:textId="4C5C9FB9" w:rsidR="00600F8C" w:rsidRPr="009A3FCE" w:rsidRDefault="00CB67A1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06" w:history="1">
        <w:r w:rsidR="00600F8C" w:rsidRPr="009A18D1">
          <w:rPr>
            <w:rStyle w:val="Hyperlink"/>
            <w:rFonts w:ascii="Calibri" w:hAnsi="Calibri"/>
            <w:noProof/>
          </w:rPr>
          <w:t>III.2. TEA1 tábla: A külföldi közvetlentőke-befektető, közvetett befektető vagy társvállalat részesedésére és a vele kapcsolatos kereszttulajdonlásra vonatkozó adatok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_Toc38877606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6B6544">
          <w:rPr>
            <w:rStyle w:val="Hyperlink"/>
            <w:rFonts w:ascii="Calibri" w:hAnsi="Calibri"/>
            <w:noProof/>
            <w:webHidden/>
          </w:rPr>
          <w:t>6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2A40124E" w14:textId="75833E7C" w:rsidR="00600F8C" w:rsidRPr="009A3FCE" w:rsidRDefault="00CB67A1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07" w:history="1">
        <w:r w:rsidR="00600F8C" w:rsidRPr="009A18D1">
          <w:rPr>
            <w:rStyle w:val="Hyperlink"/>
            <w:rFonts w:ascii="Calibri" w:hAnsi="Calibri"/>
            <w:noProof/>
          </w:rPr>
          <w:t>III.3. TEA2 tábla: Az adatszolgáltató mérlegének adatai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_Toc38877607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6B6544">
          <w:rPr>
            <w:rStyle w:val="Hyperlink"/>
            <w:rFonts w:ascii="Calibri" w:hAnsi="Calibri"/>
            <w:noProof/>
            <w:webHidden/>
          </w:rPr>
          <w:t>7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770B0E2D" w14:textId="10AA5623" w:rsidR="00600F8C" w:rsidRPr="009A3FCE" w:rsidRDefault="00CB67A1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08" w:history="1">
        <w:r w:rsidR="00600F8C" w:rsidRPr="009A18D1">
          <w:rPr>
            <w:rStyle w:val="Hyperlink"/>
            <w:rFonts w:ascii="Calibri" w:hAnsi="Calibri"/>
            <w:noProof/>
          </w:rPr>
          <w:t>III.4. TEA3 tábla: Az adatszolgáltató eredménykimutatásának adatai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_Toc38877608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6B6544">
          <w:rPr>
            <w:rStyle w:val="Hyperlink"/>
            <w:rFonts w:ascii="Calibri" w:hAnsi="Calibri"/>
            <w:noProof/>
            <w:webHidden/>
          </w:rPr>
          <w:t>7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7E2BDE5D" w14:textId="64A8A95D" w:rsidR="00600F8C" w:rsidRPr="009A3FCE" w:rsidRDefault="00CB67A1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09" w:history="1">
        <w:r w:rsidR="00600F8C" w:rsidRPr="009A18D1">
          <w:rPr>
            <w:rStyle w:val="Hyperlink"/>
            <w:rFonts w:ascii="Calibri" w:hAnsi="Calibri"/>
            <w:noProof/>
          </w:rPr>
          <w:t>III.5. TEA4 tábla: Az adatszolgáltató eredménykimutatásából a normál üzletmenethez szorosan nem kapcsolódó tételek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_Toc38877609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6B6544">
          <w:rPr>
            <w:rStyle w:val="Hyperlink"/>
            <w:rFonts w:ascii="Calibri" w:hAnsi="Calibri"/>
            <w:noProof/>
            <w:webHidden/>
          </w:rPr>
          <w:t>8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73FE861A" w14:textId="6BF5D4FE" w:rsidR="00600F8C" w:rsidRPr="009A3FCE" w:rsidRDefault="00CB67A1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10" w:history="1">
        <w:r w:rsidR="00600F8C" w:rsidRPr="009A18D1">
          <w:rPr>
            <w:rStyle w:val="Hyperlink"/>
            <w:rFonts w:ascii="Calibri" w:hAnsi="Calibri"/>
            <w:noProof/>
          </w:rPr>
          <w:t>III.6. TEA5 tábla: Kiegészítő adatok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_Toc38877610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6B6544">
          <w:rPr>
            <w:rStyle w:val="Hyperlink"/>
            <w:rFonts w:ascii="Calibri" w:hAnsi="Calibri"/>
            <w:noProof/>
            <w:webHidden/>
          </w:rPr>
          <w:t>11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066B7814" w14:textId="50F90CC2" w:rsidR="00600F8C" w:rsidRPr="009A3FCE" w:rsidRDefault="00CB67A1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11" w:history="1">
        <w:r w:rsidR="00600F8C" w:rsidRPr="009A18D1">
          <w:rPr>
            <w:rStyle w:val="Hyperlink"/>
            <w:rFonts w:ascii="Calibri" w:hAnsi="Calibri"/>
            <w:noProof/>
          </w:rPr>
          <w:t>III.7. TEL tábla: Külföldi közvetlentőke-befektetés, közvetett befektetés, külföldi fióktelep vagy társvállalat jelentésköteles adatai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_Toc38877611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6B6544">
          <w:rPr>
            <w:rStyle w:val="Hyperlink"/>
            <w:rFonts w:ascii="Calibri" w:hAnsi="Calibri"/>
            <w:noProof/>
            <w:webHidden/>
          </w:rPr>
          <w:t>11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63EA48A4" w14:textId="7D6B4B4F" w:rsidR="00600F8C" w:rsidRPr="009A3FCE" w:rsidRDefault="00CB67A1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12" w:history="1">
        <w:r w:rsidR="00600F8C" w:rsidRPr="009A18D1">
          <w:rPr>
            <w:rStyle w:val="Hyperlink"/>
            <w:rFonts w:ascii="Calibri" w:hAnsi="Calibri"/>
            <w:noProof/>
          </w:rPr>
          <w:t>III.8. TEI tábla: Külföldi ingatlantulajdon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_Toc38877612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6B6544">
          <w:rPr>
            <w:rStyle w:val="Hyperlink"/>
            <w:rFonts w:ascii="Calibri" w:hAnsi="Calibri"/>
            <w:noProof/>
            <w:webHidden/>
          </w:rPr>
          <w:t>22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2DF1B051" w14:textId="183517ED" w:rsidR="00600F8C" w:rsidRPr="009A3FCE" w:rsidRDefault="00CB67A1" w:rsidP="009A3FCE">
      <w:pPr>
        <w:pStyle w:val="TOC2"/>
        <w:spacing w:line="276" w:lineRule="auto"/>
        <w:ind w:hanging="471"/>
        <w:rPr>
          <w:rStyle w:val="Hyperlink"/>
          <w:rFonts w:ascii="Calibri" w:hAnsi="Calibri"/>
          <w:b/>
          <w:bCs/>
          <w:noProof/>
        </w:rPr>
      </w:pPr>
      <w:hyperlink w:anchor="_Toc38877613" w:history="1">
        <w:r w:rsidR="00600F8C" w:rsidRPr="009A3FCE">
          <w:rPr>
            <w:rStyle w:val="Hyperlink"/>
            <w:rFonts w:ascii="Calibri" w:hAnsi="Calibri"/>
            <w:b/>
            <w:bCs/>
            <w:noProof/>
          </w:rPr>
          <w:t>IV.</w:t>
        </w:r>
        <w:r w:rsidR="00600F8C" w:rsidRPr="009A3FCE">
          <w:rPr>
            <w:rStyle w:val="Hyperlink"/>
            <w:rFonts w:ascii="Calibri" w:hAnsi="Calibri"/>
            <w:b/>
            <w:bCs/>
            <w:noProof/>
          </w:rPr>
          <w:tab/>
          <w:t>Összefüggések az adatszolgáltatások között</w:t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instrText xml:space="preserve"> PAGEREF _Toc38877613 \h </w:instrText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separate"/>
        </w:r>
        <w:r w:rsidR="006B6544">
          <w:rPr>
            <w:rStyle w:val="Hyperlink"/>
            <w:rFonts w:ascii="Calibri" w:hAnsi="Calibri"/>
            <w:b/>
            <w:bCs/>
            <w:noProof/>
            <w:webHidden/>
          </w:rPr>
          <w:t>24</w:t>
        </w:r>
        <w:r w:rsidR="00600F8C" w:rsidRPr="009A3FCE">
          <w:rPr>
            <w:rStyle w:val="Hyperlink"/>
            <w:rFonts w:ascii="Calibri" w:hAnsi="Calibri"/>
            <w:b/>
            <w:bCs/>
            <w:noProof/>
            <w:webHidden/>
          </w:rPr>
          <w:fldChar w:fldCharType="end"/>
        </w:r>
      </w:hyperlink>
    </w:p>
    <w:p w14:paraId="2C05ED1E" w14:textId="47E3AD3F" w:rsidR="00600F8C" w:rsidRPr="009A3FCE" w:rsidRDefault="00CB67A1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14" w:history="1">
        <w:r w:rsidR="00600F8C" w:rsidRPr="009A18D1">
          <w:rPr>
            <w:rStyle w:val="Hyperlink"/>
            <w:rFonts w:ascii="Calibri" w:hAnsi="Calibri"/>
            <w:noProof/>
          </w:rPr>
          <w:t>IV.1. Külföldi befektetőnek megszavazott osztalék, illetve eredménytartalékból megszavazott osztalékra vonatkozó összefüggések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_Toc38877614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6B6544">
          <w:rPr>
            <w:rStyle w:val="Hyperlink"/>
            <w:rFonts w:ascii="Calibri" w:hAnsi="Calibri"/>
            <w:noProof/>
            <w:webHidden/>
          </w:rPr>
          <w:t>24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7A665BA1" w14:textId="047A350A" w:rsidR="00600F8C" w:rsidRPr="009A3FCE" w:rsidRDefault="00CB67A1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15" w:history="1">
        <w:r w:rsidR="00600F8C" w:rsidRPr="009A18D1">
          <w:rPr>
            <w:rStyle w:val="Hyperlink"/>
            <w:rFonts w:ascii="Calibri" w:hAnsi="Calibri"/>
            <w:noProof/>
          </w:rPr>
          <w:t>IV.2. Külföldi leányvállalat által megszavazott osztalék, illetve eredménytartalékból megszavazott osztalékra</w:t>
        </w:r>
        <w:r w:rsidR="00600F8C" w:rsidRPr="009A3FCE">
          <w:rPr>
            <w:rStyle w:val="Hyperlink"/>
            <w:rFonts w:ascii="Calibri" w:hAnsi="Calibri"/>
            <w:noProof/>
          </w:rPr>
          <w:t xml:space="preserve"> vonatkozó összefüggések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_Toc38877615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6B6544">
          <w:rPr>
            <w:rStyle w:val="Hyperlink"/>
            <w:rFonts w:ascii="Calibri" w:hAnsi="Calibri"/>
            <w:noProof/>
            <w:webHidden/>
          </w:rPr>
          <w:t>25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43D6377C" w14:textId="5F516A5E" w:rsidR="00600F8C" w:rsidRPr="009A3FCE" w:rsidRDefault="00CB67A1" w:rsidP="009A3FCE">
      <w:pPr>
        <w:pStyle w:val="TOC2"/>
        <w:spacing w:line="276" w:lineRule="auto"/>
        <w:ind w:left="1177" w:hanging="471"/>
        <w:rPr>
          <w:rStyle w:val="Hyperlink"/>
          <w:rFonts w:ascii="Calibri" w:hAnsi="Calibri"/>
          <w:noProof/>
        </w:rPr>
      </w:pPr>
      <w:hyperlink w:anchor="_Toc38877616" w:history="1">
        <w:r w:rsidR="00600F8C" w:rsidRPr="009A18D1">
          <w:rPr>
            <w:rStyle w:val="Hyperlink"/>
            <w:rFonts w:ascii="Calibri" w:hAnsi="Calibri"/>
            <w:noProof/>
          </w:rPr>
          <w:t>IV.3. R29 adatszolgáltatás és az R02/R03/R12/R13 adatszolgáltatás összefüggése külföldi fióktelep esetén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_Toc38877616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6B6544">
          <w:rPr>
            <w:rStyle w:val="Hyperlink"/>
            <w:rFonts w:ascii="Calibri" w:hAnsi="Calibri"/>
            <w:noProof/>
            <w:webHidden/>
          </w:rPr>
          <w:t>27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0C1B5D9A" w14:textId="516A78A8" w:rsidR="00600F8C" w:rsidRPr="009A3FCE" w:rsidRDefault="00CB67A1" w:rsidP="009A3FCE">
      <w:pPr>
        <w:pStyle w:val="TOC2"/>
        <w:spacing w:line="276" w:lineRule="auto"/>
        <w:ind w:hanging="471"/>
        <w:rPr>
          <w:rStyle w:val="Hyperlink"/>
          <w:rFonts w:ascii="Calibri" w:hAnsi="Calibri"/>
          <w:noProof/>
        </w:rPr>
      </w:pPr>
      <w:hyperlink w:anchor="_Toc38877617" w:history="1">
        <w:r w:rsidR="00600F8C" w:rsidRPr="009A18D1">
          <w:rPr>
            <w:rStyle w:val="Hyperlink"/>
            <w:rFonts w:ascii="Calibri" w:hAnsi="Calibri"/>
            <w:noProof/>
          </w:rPr>
          <w:t>Melléklet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tab/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yperlink"/>
            <w:rFonts w:ascii="Calibri" w:hAnsi="Calibri"/>
            <w:noProof/>
            <w:webHidden/>
          </w:rPr>
          <w:instrText xml:space="preserve"> PAGEREF _Toc38877617 \h </w:instrText>
        </w:r>
        <w:r w:rsidR="00600F8C" w:rsidRPr="009A3FCE">
          <w:rPr>
            <w:rStyle w:val="Hyperlink"/>
            <w:rFonts w:ascii="Calibri" w:hAnsi="Calibri"/>
            <w:noProof/>
            <w:webHidden/>
          </w:rPr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separate"/>
        </w:r>
        <w:r w:rsidR="006B6544">
          <w:rPr>
            <w:rStyle w:val="Hyperlink"/>
            <w:rFonts w:ascii="Calibri" w:hAnsi="Calibri"/>
            <w:noProof/>
            <w:webHidden/>
          </w:rPr>
          <w:t>28</w:t>
        </w:r>
        <w:r w:rsidR="00600F8C" w:rsidRPr="009A3FCE">
          <w:rPr>
            <w:rStyle w:val="Hyperlink"/>
            <w:rFonts w:ascii="Calibri" w:hAnsi="Calibri"/>
            <w:noProof/>
            <w:webHidden/>
          </w:rPr>
          <w:fldChar w:fldCharType="end"/>
        </w:r>
      </w:hyperlink>
    </w:p>
    <w:p w14:paraId="361FE6F5" w14:textId="00FEE641" w:rsidR="00E41DEC" w:rsidRPr="00E279BC" w:rsidRDefault="00600F8C" w:rsidP="009A3FCE">
      <w:pPr>
        <w:pStyle w:val="TOC2"/>
        <w:spacing w:line="276" w:lineRule="auto"/>
        <w:ind w:hanging="471"/>
      </w:pPr>
      <w:r w:rsidRPr="009A3FCE">
        <w:rPr>
          <w:rStyle w:val="Hyperlink"/>
          <w:noProof/>
        </w:rPr>
        <w:fldChar w:fldCharType="end"/>
      </w:r>
    </w:p>
    <w:p w14:paraId="73D9BF03" w14:textId="1B5A59F7" w:rsidR="0069418E" w:rsidRDefault="0069418E" w:rsidP="0069418E"/>
    <w:p w14:paraId="743A23F5" w14:textId="28CD1CAE" w:rsidR="0069418E" w:rsidRDefault="0069418E">
      <w:r>
        <w:br w:type="page"/>
      </w:r>
    </w:p>
    <w:p w14:paraId="5FD21A06" w14:textId="77777777" w:rsidR="0069418E" w:rsidRPr="0069418E" w:rsidRDefault="0069418E" w:rsidP="000618D3"/>
    <w:p w14:paraId="79FB5D95" w14:textId="2DB11DE7" w:rsidR="00E10536" w:rsidRPr="00A22BCD" w:rsidRDefault="00E10536" w:rsidP="00A22BCD">
      <w:pPr>
        <w:pStyle w:val="Heading1"/>
        <w:numPr>
          <w:ilvl w:val="0"/>
          <w:numId w:val="28"/>
        </w:numPr>
        <w:ind w:left="284"/>
        <w:jc w:val="both"/>
        <w:rPr>
          <w:rFonts w:ascii="Calibri" w:hAnsi="Calibri" w:cs="Calibri"/>
          <w:sz w:val="22"/>
          <w:szCs w:val="22"/>
        </w:rPr>
      </w:pPr>
      <w:bookmarkStart w:id="0" w:name="_Toc38877602"/>
      <w:r w:rsidRPr="00A22BCD">
        <w:rPr>
          <w:rFonts w:ascii="Calibri" w:hAnsi="Calibri" w:cs="Calibri"/>
          <w:sz w:val="22"/>
          <w:szCs w:val="22"/>
        </w:rPr>
        <w:t xml:space="preserve">Az adatszolgáltatásra kötelezettek köre, a beküldés gyakorisága, </w:t>
      </w:r>
      <w:r w:rsidR="00AB1F62" w:rsidRPr="00A22BCD">
        <w:rPr>
          <w:rFonts w:ascii="Calibri" w:hAnsi="Calibri" w:cs="Calibri"/>
          <w:sz w:val="22"/>
          <w:szCs w:val="22"/>
        </w:rPr>
        <w:t xml:space="preserve">módja, </w:t>
      </w:r>
      <w:r w:rsidRPr="00A22BCD">
        <w:rPr>
          <w:rFonts w:ascii="Calibri" w:hAnsi="Calibri" w:cs="Calibri"/>
          <w:sz w:val="22"/>
          <w:szCs w:val="22"/>
        </w:rPr>
        <w:t>vonatkozási időpontok</w:t>
      </w:r>
      <w:r w:rsidR="00AB1F62" w:rsidRPr="00A22BCD">
        <w:rPr>
          <w:rFonts w:ascii="Calibri" w:hAnsi="Calibri" w:cs="Calibri"/>
          <w:sz w:val="22"/>
          <w:szCs w:val="22"/>
        </w:rPr>
        <w:t>, eltérő üzleti év</w:t>
      </w:r>
      <w:bookmarkEnd w:id="0"/>
    </w:p>
    <w:p w14:paraId="3B4213D1" w14:textId="77777777" w:rsidR="00E10536" w:rsidRPr="00A22BCD" w:rsidRDefault="00E10536" w:rsidP="00E10536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C0F3692" w14:textId="3A3D81B3" w:rsidR="009F1705" w:rsidRPr="00A22BCD" w:rsidRDefault="009F1705" w:rsidP="00A22BCD">
      <w:pPr>
        <w:rPr>
          <w:rFonts w:ascii="Calibri" w:hAnsi="Calibri" w:cs="Calibri"/>
          <w:b/>
          <w:bCs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Adatszolgáltatásra kötelezettek köre</w:t>
      </w:r>
    </w:p>
    <w:p w14:paraId="43CC85B3" w14:textId="0CDE94C1" w:rsidR="008D43B7" w:rsidRPr="00A22BCD" w:rsidRDefault="00F43F6B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R29 jelű adatszolgáltatást </w:t>
      </w:r>
      <w:r w:rsidRPr="00A22BCD">
        <w:rPr>
          <w:rFonts w:ascii="Calibri" w:hAnsi="Calibri" w:cs="Calibri"/>
          <w:b/>
          <w:bCs/>
          <w:sz w:val="22"/>
          <w:szCs w:val="22"/>
        </w:rPr>
        <w:t>azoknak a gazdasági szervezeteknek kell kitölteniük, akik</w:t>
      </w:r>
      <w:r w:rsidRPr="00A22BCD">
        <w:rPr>
          <w:rFonts w:ascii="Calibri" w:hAnsi="Calibri" w:cs="Calibri"/>
          <w:sz w:val="22"/>
          <w:szCs w:val="22"/>
        </w:rPr>
        <w:t xml:space="preserve"> az alábbi feltételek közül legalább az egyiknek megfelelnek:</w:t>
      </w:r>
    </w:p>
    <w:p w14:paraId="7F8DB61F" w14:textId="79BD0C4E" w:rsidR="00442D7A" w:rsidRPr="004C147D" w:rsidRDefault="008D43B7" w:rsidP="00A22BCD">
      <w:pPr>
        <w:pStyle w:val="ListParagraph"/>
        <w:numPr>
          <w:ilvl w:val="0"/>
          <w:numId w:val="40"/>
        </w:numPr>
        <w:spacing w:after="0"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Arial"/>
          <w:sz w:val="22"/>
        </w:rPr>
        <w:t>rendelkeznek</w:t>
      </w:r>
      <w:r w:rsidRPr="00A22BCD">
        <w:rPr>
          <w:rFonts w:ascii="Calibri" w:hAnsi="Calibri" w:cs="Calibri"/>
          <w:b/>
          <w:bCs/>
          <w:sz w:val="22"/>
        </w:rPr>
        <w:t xml:space="preserve"> vállalatcsoportba tartozó külföldi befektetővel/befektetőkkel</w:t>
      </w:r>
      <w:r w:rsidRPr="00F23222">
        <w:rPr>
          <w:rStyle w:val="FootnoteReference"/>
          <w:rFonts w:ascii="Calibri" w:hAnsi="Calibri" w:cs="Calibri"/>
          <w:b/>
          <w:bCs/>
          <w:sz w:val="22"/>
        </w:rPr>
        <w:footnoteReference w:id="2"/>
      </w:r>
      <w:r w:rsidRPr="00A22BCD">
        <w:rPr>
          <w:rFonts w:ascii="Calibri" w:hAnsi="Calibri" w:cs="Calibri"/>
          <w:b/>
          <w:bCs/>
          <w:sz w:val="22"/>
        </w:rPr>
        <w:t xml:space="preserve"> és a külföldi befektető(k)re jutó saját tőke összege</w:t>
      </w:r>
      <w:r w:rsidRPr="00A22BCD">
        <w:rPr>
          <w:rFonts w:ascii="Calibri" w:hAnsi="Calibri" w:cs="Calibri"/>
          <w:sz w:val="22"/>
        </w:rPr>
        <w:t xml:space="preserve"> a tárgyév (</w:t>
      </w:r>
      <w:r w:rsidR="00A22BCD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Pr="00A22BCD">
        <w:rPr>
          <w:rFonts w:ascii="Calibri" w:hAnsi="Calibri" w:cs="Calibri"/>
          <w:sz w:val="22"/>
        </w:rPr>
        <w:t>) vagy a tárgyévet megelőző év (201</w:t>
      </w:r>
      <w:r w:rsidR="00A22BCD">
        <w:rPr>
          <w:rFonts w:ascii="Calibri" w:hAnsi="Calibri" w:cs="Calibri"/>
          <w:sz w:val="22"/>
        </w:rPr>
        <w:t>9</w:t>
      </w:r>
      <w:r w:rsidRPr="00A22BCD">
        <w:rPr>
          <w:rFonts w:ascii="Calibri" w:hAnsi="Calibri" w:cs="Calibri"/>
          <w:sz w:val="22"/>
        </w:rPr>
        <w:t xml:space="preserve">) fordulónapján </w:t>
      </w:r>
      <w:r w:rsidRPr="00A22BCD">
        <w:rPr>
          <w:rFonts w:ascii="Calibri" w:hAnsi="Calibri" w:cs="Calibri"/>
          <w:b/>
          <w:bCs/>
          <w:sz w:val="22"/>
        </w:rPr>
        <w:t>eléri az</w:t>
      </w:r>
      <w:r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</w:rPr>
        <w:t>500 millió Ft-ot;</w:t>
      </w:r>
    </w:p>
    <w:p w14:paraId="31389691" w14:textId="3841BEC8" w:rsidR="00442D7A" w:rsidRPr="00A22BCD" w:rsidRDefault="00F43F6B" w:rsidP="00A22BCD">
      <w:pPr>
        <w:pStyle w:val="ListParagraph"/>
        <w:numPr>
          <w:ilvl w:val="0"/>
          <w:numId w:val="40"/>
        </w:numPr>
        <w:spacing w:after="0" w:line="240" w:lineRule="auto"/>
        <w:ind w:left="714" w:hanging="357"/>
      </w:pPr>
      <w:r w:rsidRPr="00A22BCD">
        <w:rPr>
          <w:rFonts w:ascii="Calibri" w:hAnsi="Calibri" w:cs="Arial"/>
          <w:sz w:val="22"/>
        </w:rPr>
        <w:t>rendelkeznek</w:t>
      </w:r>
      <w:r w:rsidR="00F4612C" w:rsidRPr="00A22BCD">
        <w:rPr>
          <w:rFonts w:ascii="Calibri" w:hAnsi="Calibri" w:cs="Arial"/>
          <w:sz w:val="22"/>
        </w:rPr>
        <w:t xml:space="preserve"> vállalatcsoportba tartozó</w:t>
      </w:r>
      <w:r w:rsidRPr="00A22BCD">
        <w:rPr>
          <w:rFonts w:ascii="Calibri" w:hAnsi="Calibri" w:cs="Arial"/>
          <w:sz w:val="22"/>
        </w:rPr>
        <w:t xml:space="preserve"> külföldi befektetővel és a külföldi befektetőre jutó saját tőke összege a tárgyév </w:t>
      </w:r>
      <w:r w:rsidR="008975B6" w:rsidRPr="00A22BCD">
        <w:rPr>
          <w:rFonts w:ascii="Calibri" w:hAnsi="Calibri" w:cs="Arial"/>
          <w:sz w:val="22"/>
        </w:rPr>
        <w:t>(</w:t>
      </w:r>
      <w:r w:rsidR="00A22BCD" w:rsidRPr="00A22BCD">
        <w:rPr>
          <w:rFonts w:ascii="Calibri" w:hAnsi="Calibri" w:cs="Arial"/>
          <w:sz w:val="22"/>
        </w:rPr>
        <w:t>20</w:t>
      </w:r>
      <w:r w:rsidR="00A22BCD">
        <w:rPr>
          <w:rFonts w:ascii="Calibri" w:hAnsi="Calibri" w:cs="Arial"/>
          <w:sz w:val="22"/>
        </w:rPr>
        <w:t>20</w:t>
      </w:r>
      <w:r w:rsidR="008975B6" w:rsidRPr="00A22BCD">
        <w:rPr>
          <w:rFonts w:ascii="Calibri" w:hAnsi="Calibri" w:cs="Arial"/>
          <w:sz w:val="22"/>
        </w:rPr>
        <w:t>)</w:t>
      </w:r>
      <w:r w:rsidRPr="00A22BCD">
        <w:rPr>
          <w:rFonts w:ascii="Calibri" w:hAnsi="Calibri" w:cs="Arial"/>
          <w:sz w:val="22"/>
        </w:rPr>
        <w:t xml:space="preserve"> vagy a tárgyévet megelőző év </w:t>
      </w:r>
      <w:r w:rsidR="008975B6" w:rsidRPr="00A22BCD">
        <w:rPr>
          <w:rFonts w:ascii="Calibri" w:hAnsi="Calibri" w:cs="Arial"/>
          <w:sz w:val="22"/>
        </w:rPr>
        <w:t>(</w:t>
      </w:r>
      <w:r w:rsidR="00A22BCD" w:rsidRPr="00A22BCD">
        <w:rPr>
          <w:rFonts w:ascii="Calibri" w:hAnsi="Calibri" w:cs="Arial"/>
          <w:sz w:val="22"/>
        </w:rPr>
        <w:t>201</w:t>
      </w:r>
      <w:r w:rsidR="00A22BCD">
        <w:rPr>
          <w:rFonts w:ascii="Calibri" w:hAnsi="Calibri" w:cs="Arial"/>
          <w:sz w:val="22"/>
        </w:rPr>
        <w:t>9</w:t>
      </w:r>
      <w:r w:rsidR="008975B6" w:rsidRPr="00A22BCD">
        <w:rPr>
          <w:rFonts w:ascii="Calibri" w:hAnsi="Calibri" w:cs="Arial"/>
          <w:sz w:val="22"/>
        </w:rPr>
        <w:t>)</w:t>
      </w:r>
      <w:r w:rsidRPr="00A22BCD">
        <w:rPr>
          <w:rFonts w:ascii="Calibri" w:hAnsi="Calibri" w:cs="Arial"/>
          <w:sz w:val="22"/>
        </w:rPr>
        <w:t xml:space="preserve"> fordulónapján kisebb, mint -5</w:t>
      </w:r>
      <w:r w:rsidR="008975B6" w:rsidRPr="00A22BCD">
        <w:rPr>
          <w:rFonts w:ascii="Calibri" w:hAnsi="Calibri" w:cs="Arial"/>
          <w:sz w:val="22"/>
        </w:rPr>
        <w:t>0</w:t>
      </w:r>
      <w:r w:rsidRPr="00A22BCD">
        <w:rPr>
          <w:rFonts w:ascii="Calibri" w:hAnsi="Calibri" w:cs="Arial"/>
          <w:sz w:val="22"/>
        </w:rPr>
        <w:t>0 millió Ft;</w:t>
      </w:r>
    </w:p>
    <w:p w14:paraId="045BE6F7" w14:textId="4D40C3BD" w:rsidR="00173486" w:rsidRPr="00A22BCD" w:rsidRDefault="00F43F6B">
      <w:pPr>
        <w:pStyle w:val="ListParagraph"/>
        <w:numPr>
          <w:ilvl w:val="0"/>
          <w:numId w:val="40"/>
        </w:numPr>
        <w:spacing w:after="0" w:line="240" w:lineRule="auto"/>
        <w:ind w:left="714" w:hanging="357"/>
        <w:rPr>
          <w:rFonts w:ascii="Calibri" w:hAnsi="Calibri" w:cs="Arial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rendelkeznek</w:t>
      </w:r>
      <w:r w:rsidR="00F4612C" w:rsidRPr="00A22BCD">
        <w:rPr>
          <w:rFonts w:ascii="Calibri" w:hAnsi="Calibri" w:cs="Calibri"/>
          <w:b/>
          <w:bCs/>
          <w:sz w:val="22"/>
        </w:rPr>
        <w:t xml:space="preserve"> vállalatcsoportba tartozó</w:t>
      </w:r>
      <w:r w:rsidRPr="00A22BCD">
        <w:rPr>
          <w:rFonts w:ascii="Calibri" w:hAnsi="Calibri" w:cs="Calibri"/>
          <w:b/>
          <w:bCs/>
          <w:sz w:val="22"/>
        </w:rPr>
        <w:t xml:space="preserve"> külföldi befektetővel</w:t>
      </w:r>
      <w:r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</w:rPr>
        <w:t xml:space="preserve">és </w:t>
      </w:r>
      <w:r w:rsidRPr="00A22BCD">
        <w:rPr>
          <w:rFonts w:ascii="Calibri" w:hAnsi="Calibri" w:cs="Calibri"/>
          <w:sz w:val="22"/>
        </w:rPr>
        <w:t xml:space="preserve">a tárgyévi </w:t>
      </w:r>
      <w:r w:rsidR="008975B6" w:rsidRPr="00A22BCD">
        <w:rPr>
          <w:rFonts w:ascii="Calibri" w:hAnsi="Calibri" w:cs="Calibri"/>
          <w:sz w:val="22"/>
        </w:rPr>
        <w:t>(</w:t>
      </w:r>
      <w:r w:rsidR="00A22BCD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="008975B6" w:rsidRPr="00A22BCD">
        <w:rPr>
          <w:rFonts w:ascii="Calibri" w:hAnsi="Calibri" w:cs="Calibri"/>
          <w:sz w:val="22"/>
        </w:rPr>
        <w:t>)</w:t>
      </w:r>
      <w:r w:rsidRPr="00A22BCD">
        <w:rPr>
          <w:rFonts w:ascii="Calibri" w:hAnsi="Calibri" w:cs="Calibri"/>
          <w:sz w:val="22"/>
        </w:rPr>
        <w:t xml:space="preserve"> eredménykimutatásban </w:t>
      </w:r>
      <w:r w:rsidRPr="00A22BCD">
        <w:rPr>
          <w:rFonts w:ascii="Calibri" w:hAnsi="Calibri" w:cs="Calibri"/>
          <w:b/>
          <w:bCs/>
          <w:sz w:val="22"/>
        </w:rPr>
        <w:t>a külföldi befektetőre jutó osztalék összege eléri a</w:t>
      </w:r>
      <w:r w:rsidR="008975B6" w:rsidRPr="00A22BCD">
        <w:rPr>
          <w:rFonts w:ascii="Calibri" w:hAnsi="Calibri" w:cs="Calibri"/>
          <w:b/>
          <w:bCs/>
          <w:sz w:val="22"/>
        </w:rPr>
        <w:t>z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="008975B6" w:rsidRPr="00A22BCD">
        <w:rPr>
          <w:rFonts w:ascii="Calibri" w:hAnsi="Calibri" w:cs="Calibri"/>
          <w:b/>
          <w:bCs/>
          <w:sz w:val="22"/>
        </w:rPr>
        <w:t>50</w:t>
      </w:r>
      <w:r w:rsidRPr="00A22BCD">
        <w:rPr>
          <w:rFonts w:ascii="Calibri" w:hAnsi="Calibri" w:cs="Calibri"/>
          <w:b/>
          <w:bCs/>
          <w:sz w:val="22"/>
        </w:rPr>
        <w:t>0 millió Ft-ot;</w:t>
      </w:r>
    </w:p>
    <w:p w14:paraId="777AD14E" w14:textId="0D24B7E1" w:rsidR="00173486" w:rsidRDefault="00173486" w:rsidP="00A22BCD">
      <w:pPr>
        <w:pStyle w:val="ListParagraph"/>
        <w:numPr>
          <w:ilvl w:val="0"/>
          <w:numId w:val="40"/>
        </w:numPr>
        <w:spacing w:after="0" w:line="240" w:lineRule="auto"/>
        <w:ind w:left="714" w:hanging="357"/>
      </w:pPr>
      <w:r w:rsidRPr="00173486">
        <w:rPr>
          <w:rFonts w:ascii="Calibri" w:hAnsi="Calibri" w:cs="Calibri"/>
          <w:b/>
          <w:bCs/>
          <w:sz w:val="22"/>
        </w:rPr>
        <w:t xml:space="preserve">vállalatcsoportba tartozó egy vagy több külföldi vállalkozás jegyzett tőkéjében szavazati joggal </w:t>
      </w:r>
      <w:r w:rsidRPr="00B90719">
        <w:rPr>
          <w:rFonts w:ascii="Calibri" w:hAnsi="Calibri" w:cs="Calibri"/>
          <w:b/>
          <w:bCs/>
          <w:sz w:val="22"/>
        </w:rPr>
        <w:t>/vagy külföldi fiókteleppel rendelkeznek, és ezen részesedések</w:t>
      </w:r>
      <w:r w:rsidRPr="00173486">
        <w:rPr>
          <w:rFonts w:ascii="Calibri" w:hAnsi="Calibri" w:cs="Calibri"/>
          <w:b/>
          <w:bCs/>
          <w:sz w:val="22"/>
        </w:rPr>
        <w:t xml:space="preserve"> együttes értéke vagy a fiókteleppel szemben fennálló nettó követelésállomány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Pr="00173486">
        <w:rPr>
          <w:rFonts w:ascii="Calibri" w:hAnsi="Calibri" w:cs="Calibri"/>
          <w:sz w:val="22"/>
        </w:rPr>
        <w:t>(nem az anno átadott vagyon) értéke a tárgyév (</w:t>
      </w:r>
      <w:r w:rsidR="00A22BCD" w:rsidRPr="00173486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Pr="00173486">
        <w:rPr>
          <w:rFonts w:ascii="Calibri" w:hAnsi="Calibri" w:cs="Calibri"/>
          <w:sz w:val="22"/>
        </w:rPr>
        <w:t xml:space="preserve">) </w:t>
      </w:r>
      <w:r w:rsidRPr="00B90719">
        <w:rPr>
          <w:rFonts w:ascii="Calibri" w:hAnsi="Calibri" w:cs="Calibri"/>
          <w:sz w:val="22"/>
        </w:rPr>
        <w:t>vagy a tárgyévet megelőző év (201</w:t>
      </w:r>
      <w:r w:rsidR="00A22BCD">
        <w:rPr>
          <w:rFonts w:ascii="Calibri" w:hAnsi="Calibri" w:cs="Calibri"/>
          <w:sz w:val="22"/>
        </w:rPr>
        <w:t>9</w:t>
      </w:r>
      <w:r w:rsidRPr="00B90719">
        <w:rPr>
          <w:rFonts w:ascii="Calibri" w:hAnsi="Calibri" w:cs="Calibri"/>
          <w:sz w:val="22"/>
        </w:rPr>
        <w:t>) fordulónapján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Pr="00173486">
        <w:rPr>
          <w:rFonts w:ascii="Calibri" w:hAnsi="Calibri" w:cs="Calibri"/>
          <w:b/>
          <w:bCs/>
          <w:sz w:val="22"/>
        </w:rPr>
        <w:t>eléri a 10 millió Ft-ot.</w:t>
      </w:r>
    </w:p>
    <w:p w14:paraId="3611173B" w14:textId="1EB32F5E" w:rsidR="00C3276E" w:rsidRPr="00A22BCD" w:rsidRDefault="00C3276E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Amennyiben a vállalkozás valamely külföldi vállalat fióktelepeként működik Magyarországon,</w:t>
      </w:r>
      <w:r w:rsidRPr="00A22BCD">
        <w:rPr>
          <w:rFonts w:ascii="Calibri" w:hAnsi="Calibri" w:cs="Calibri"/>
          <w:sz w:val="22"/>
          <w:szCs w:val="22"/>
        </w:rPr>
        <w:t xml:space="preserve"> a fióktelep külföldi közvetlentőke</w:t>
      </w:r>
      <w:r w:rsidR="00822D68" w:rsidRPr="00A22BCD">
        <w:rPr>
          <w:rFonts w:ascii="Calibri" w:hAnsi="Calibri" w:cs="Calibri"/>
          <w:sz w:val="22"/>
          <w:szCs w:val="22"/>
        </w:rPr>
        <w:t>-</w:t>
      </w:r>
      <w:r w:rsidRPr="00A22BCD">
        <w:rPr>
          <w:rFonts w:ascii="Calibri" w:hAnsi="Calibri" w:cs="Calibri"/>
          <w:sz w:val="22"/>
          <w:szCs w:val="22"/>
        </w:rPr>
        <w:t xml:space="preserve">befektetőjének </w:t>
      </w:r>
      <w:r w:rsidR="00B91F15" w:rsidRPr="00A22BCD">
        <w:rPr>
          <w:rFonts w:ascii="Calibri" w:hAnsi="Calibri" w:cs="Calibri"/>
          <w:sz w:val="22"/>
          <w:szCs w:val="22"/>
        </w:rPr>
        <w:t xml:space="preserve">minősül </w:t>
      </w:r>
      <w:r w:rsidRPr="00A22BCD">
        <w:rPr>
          <w:rFonts w:ascii="Calibri" w:hAnsi="Calibri" w:cs="Calibri"/>
          <w:sz w:val="22"/>
          <w:szCs w:val="22"/>
        </w:rPr>
        <w:t>a működéshez szükséges eszközöket rendelkezésre bocsátó head-office, külföldről kapott tőke pedig a működéshez rendelkezésre bocsátott eszközök értéke.</w:t>
      </w:r>
    </w:p>
    <w:p w14:paraId="48B4F126" w14:textId="6D324DD2" w:rsidR="001D4F81" w:rsidRDefault="001D4F81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jelentésben </w:t>
      </w:r>
      <w:r w:rsidRPr="00A22BCD">
        <w:rPr>
          <w:rFonts w:ascii="Calibri" w:hAnsi="Calibri" w:cs="Calibri"/>
          <w:b/>
          <w:sz w:val="22"/>
          <w:szCs w:val="22"/>
        </w:rPr>
        <w:t>nem kell szerepeltetni</w:t>
      </w:r>
      <w:r w:rsidRPr="00A22BCD">
        <w:rPr>
          <w:rFonts w:ascii="Calibri" w:hAnsi="Calibri" w:cs="Calibri"/>
          <w:sz w:val="22"/>
          <w:szCs w:val="22"/>
        </w:rPr>
        <w:t xml:space="preserve"> </w:t>
      </w:r>
      <w:r w:rsidRPr="00A22BCD">
        <w:rPr>
          <w:rFonts w:ascii="Calibri" w:hAnsi="Calibri" w:cs="Calibri"/>
          <w:b/>
          <w:sz w:val="22"/>
          <w:szCs w:val="22"/>
        </w:rPr>
        <w:t xml:space="preserve">a </w:t>
      </w:r>
      <w:r w:rsidR="00C10EF2" w:rsidRPr="00A22BCD">
        <w:rPr>
          <w:rFonts w:ascii="Calibri" w:hAnsi="Calibri" w:cs="Calibri"/>
          <w:b/>
          <w:sz w:val="22"/>
          <w:szCs w:val="22"/>
        </w:rPr>
        <w:t>külföldi</w:t>
      </w:r>
      <w:r w:rsidRPr="00A22BCD">
        <w:rPr>
          <w:rFonts w:ascii="Calibri" w:hAnsi="Calibri" w:cs="Calibri"/>
          <w:b/>
          <w:sz w:val="22"/>
          <w:szCs w:val="22"/>
        </w:rPr>
        <w:t xml:space="preserve"> kereskedelmi képviseleteket</w:t>
      </w:r>
      <w:r w:rsidR="00C10EF2" w:rsidRPr="00A22BCD">
        <w:rPr>
          <w:rFonts w:ascii="Calibri" w:hAnsi="Calibri" w:cs="Calibri"/>
          <w:b/>
          <w:sz w:val="22"/>
          <w:szCs w:val="22"/>
        </w:rPr>
        <w:t>, azonban a külföldi telephelyeket igen</w:t>
      </w:r>
      <w:r w:rsidRPr="00A22BCD">
        <w:rPr>
          <w:rFonts w:ascii="Calibri" w:hAnsi="Calibri" w:cs="Calibri"/>
          <w:sz w:val="22"/>
          <w:szCs w:val="22"/>
        </w:rPr>
        <w:t>!</w:t>
      </w:r>
      <w:r w:rsidR="001010F0" w:rsidRPr="00A22BCD">
        <w:rPr>
          <w:rFonts w:ascii="Calibri" w:hAnsi="Calibri" w:cs="Calibri"/>
          <w:sz w:val="22"/>
          <w:szCs w:val="22"/>
        </w:rPr>
        <w:t xml:space="preserve"> A külföldi vállalat telephelyeként működő vállalkoz</w:t>
      </w:r>
      <w:r w:rsidR="00123DF5" w:rsidRPr="00A22BCD">
        <w:rPr>
          <w:rFonts w:ascii="Calibri" w:hAnsi="Calibri" w:cs="Calibri"/>
          <w:sz w:val="22"/>
          <w:szCs w:val="22"/>
        </w:rPr>
        <w:t>ásokat</w:t>
      </w:r>
      <w:r w:rsidR="001010F0" w:rsidRPr="00A22BCD">
        <w:rPr>
          <w:rFonts w:ascii="Calibri" w:hAnsi="Calibri" w:cs="Calibri"/>
          <w:sz w:val="22"/>
          <w:szCs w:val="22"/>
        </w:rPr>
        <w:t xml:space="preserve"> az adatszolgáltatásban úgy kell kezelni, mint a külföldi vállalatok fióktelepét, illetve az adatszolgáltatók külföldi telephelyeit külföldi fiókvállalatnak kell tekinteni.</w:t>
      </w:r>
    </w:p>
    <w:p w14:paraId="3DE07371" w14:textId="77777777" w:rsidR="008D43B7" w:rsidRPr="00A22BCD" w:rsidRDefault="008D43B7" w:rsidP="00A22BCD">
      <w:pPr>
        <w:jc w:val="both"/>
        <w:rPr>
          <w:rFonts w:ascii="Calibri" w:hAnsi="Calibri" w:cs="Calibri"/>
          <w:sz w:val="22"/>
          <w:szCs w:val="22"/>
        </w:rPr>
      </w:pPr>
    </w:p>
    <w:p w14:paraId="317D23CB" w14:textId="77777777" w:rsidR="008D43B7" w:rsidRPr="004C147D" w:rsidRDefault="008D43B7" w:rsidP="008D43B7">
      <w:pPr>
        <w:rPr>
          <w:rFonts w:ascii="Calibri" w:hAnsi="Calibri" w:cs="Calibri"/>
          <w:b/>
          <w:bCs/>
          <w:kern w:val="32"/>
          <w:sz w:val="22"/>
          <w:szCs w:val="22"/>
        </w:rPr>
      </w:pPr>
      <w:r w:rsidRPr="004C147D">
        <w:rPr>
          <w:rFonts w:ascii="Calibri" w:hAnsi="Calibri" w:cs="Calibri"/>
          <w:b/>
          <w:bCs/>
          <w:kern w:val="32"/>
          <w:sz w:val="22"/>
          <w:szCs w:val="22"/>
        </w:rPr>
        <w:t>Vonatkozási időpontok, beküldés gyakorisága:</w:t>
      </w:r>
    </w:p>
    <w:p w14:paraId="609419EA" w14:textId="54B71E2B" w:rsidR="00AB1F62" w:rsidRPr="00A22BCD" w:rsidRDefault="00AB1F62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</w:t>
      </w:r>
      <w:r w:rsidRPr="00A22BCD">
        <w:rPr>
          <w:rFonts w:ascii="Calibri" w:hAnsi="Calibri" w:cs="Calibri"/>
          <w:b/>
          <w:bCs/>
          <w:sz w:val="22"/>
          <w:szCs w:val="22"/>
        </w:rPr>
        <w:t>jelentést évente kell elkészíteni</w:t>
      </w:r>
      <w:r w:rsidRPr="00A22BCD">
        <w:rPr>
          <w:rFonts w:ascii="Calibri" w:hAnsi="Calibri" w:cs="Calibri"/>
          <w:sz w:val="22"/>
          <w:szCs w:val="22"/>
        </w:rPr>
        <w:t xml:space="preserve">, a tárgyévet követő június 30-ig kell </w:t>
      </w:r>
      <w:r w:rsidR="006F6BD2" w:rsidRPr="00A22BCD">
        <w:rPr>
          <w:rFonts w:ascii="Calibri" w:hAnsi="Calibri" w:cs="Calibri"/>
          <w:sz w:val="22"/>
          <w:szCs w:val="22"/>
        </w:rPr>
        <w:t>az MNB adatbefogadó rendszerén keresztül</w:t>
      </w:r>
      <w:r w:rsidRPr="00A22BCD">
        <w:rPr>
          <w:rFonts w:ascii="Calibri" w:hAnsi="Calibri" w:cs="Calibri"/>
          <w:sz w:val="22"/>
          <w:szCs w:val="22"/>
        </w:rPr>
        <w:t xml:space="preserve"> beküldeni annak az évnek a megjelölésével, mint vonatkozási időponttal, amelyről a jelentés készül (pl. a </w:t>
      </w:r>
      <w:r w:rsidR="0072077B" w:rsidRPr="00A22BCD">
        <w:rPr>
          <w:rFonts w:ascii="Calibri" w:hAnsi="Calibri" w:cs="Calibri"/>
          <w:sz w:val="22"/>
          <w:szCs w:val="22"/>
        </w:rPr>
        <w:t>20</w:t>
      </w:r>
      <w:r w:rsidR="00A22BCD">
        <w:rPr>
          <w:rFonts w:ascii="Calibri" w:hAnsi="Calibri" w:cs="Calibri"/>
          <w:sz w:val="22"/>
          <w:szCs w:val="22"/>
        </w:rPr>
        <w:t>20</w:t>
      </w:r>
      <w:r w:rsidRPr="00A22BCD">
        <w:rPr>
          <w:rFonts w:ascii="Calibri" w:hAnsi="Calibri" w:cs="Calibri"/>
          <w:sz w:val="22"/>
          <w:szCs w:val="22"/>
        </w:rPr>
        <w:t xml:space="preserve">. évről szóló jelentés vonatkozási ideje </w:t>
      </w:r>
      <w:r w:rsidR="0072077B" w:rsidRPr="00A22BCD">
        <w:rPr>
          <w:rFonts w:ascii="Calibri" w:hAnsi="Calibri" w:cs="Calibri"/>
          <w:sz w:val="22"/>
          <w:szCs w:val="22"/>
        </w:rPr>
        <w:t>20</w:t>
      </w:r>
      <w:r w:rsidR="00A22BCD">
        <w:rPr>
          <w:rFonts w:ascii="Calibri" w:hAnsi="Calibri" w:cs="Calibri"/>
          <w:sz w:val="22"/>
          <w:szCs w:val="22"/>
        </w:rPr>
        <w:t>20</w:t>
      </w:r>
      <w:r w:rsidR="00591781" w:rsidRPr="00A22BCD">
        <w:rPr>
          <w:rFonts w:ascii="Calibri" w:hAnsi="Calibri" w:cs="Calibri"/>
          <w:sz w:val="22"/>
          <w:szCs w:val="22"/>
        </w:rPr>
        <w:t>1231</w:t>
      </w:r>
      <w:r w:rsidRPr="00A22BCD">
        <w:rPr>
          <w:rFonts w:ascii="Calibri" w:hAnsi="Calibri" w:cs="Calibri"/>
          <w:sz w:val="22"/>
          <w:szCs w:val="22"/>
        </w:rPr>
        <w:t xml:space="preserve">). </w:t>
      </w:r>
    </w:p>
    <w:p w14:paraId="2CB3216B" w14:textId="12F374D4" w:rsidR="00AF54AA" w:rsidRPr="00A22BCD" w:rsidRDefault="00AF54AA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A22BCD">
        <w:rPr>
          <w:rFonts w:ascii="Calibri" w:hAnsi="Calibri" w:cs="Calibri"/>
          <w:b/>
          <w:sz w:val="22"/>
          <w:szCs w:val="22"/>
        </w:rPr>
        <w:t>Eltérő üzleti év</w:t>
      </w:r>
      <w:r w:rsidRPr="00A22BCD">
        <w:rPr>
          <w:rFonts w:ascii="Calibri" w:hAnsi="Calibri" w:cs="Calibri"/>
          <w:sz w:val="22"/>
          <w:szCs w:val="22"/>
        </w:rPr>
        <w:t xml:space="preserve"> esetén a jelentésben a </w:t>
      </w:r>
      <w:r w:rsidRPr="00A22BCD">
        <w:rPr>
          <w:rFonts w:ascii="Calibri" w:hAnsi="Calibri" w:cs="Calibri"/>
          <w:b/>
          <w:sz w:val="22"/>
          <w:szCs w:val="22"/>
        </w:rPr>
        <w:t>tárgyévben</w:t>
      </w:r>
      <w:r w:rsidR="006F6BD2" w:rsidRPr="00A22BCD">
        <w:rPr>
          <w:rFonts w:ascii="Calibri" w:hAnsi="Calibri" w:cs="Calibri"/>
          <w:b/>
          <w:sz w:val="22"/>
          <w:szCs w:val="22"/>
        </w:rPr>
        <w:t xml:space="preserve"> (</w:t>
      </w:r>
      <w:r w:rsidR="0072077B" w:rsidRPr="00A22BCD">
        <w:rPr>
          <w:rFonts w:ascii="Calibri" w:hAnsi="Calibri" w:cs="Calibri"/>
          <w:b/>
          <w:sz w:val="22"/>
          <w:szCs w:val="22"/>
        </w:rPr>
        <w:t>20</w:t>
      </w:r>
      <w:r w:rsidR="00A22BCD">
        <w:rPr>
          <w:rFonts w:ascii="Calibri" w:hAnsi="Calibri" w:cs="Calibri"/>
          <w:b/>
          <w:sz w:val="22"/>
          <w:szCs w:val="22"/>
        </w:rPr>
        <w:t>20</w:t>
      </w:r>
      <w:r w:rsidR="006F6BD2" w:rsidRPr="00A22BCD">
        <w:rPr>
          <w:rFonts w:ascii="Calibri" w:hAnsi="Calibri" w:cs="Calibri"/>
          <w:b/>
          <w:sz w:val="22"/>
          <w:szCs w:val="22"/>
        </w:rPr>
        <w:t>)</w:t>
      </w:r>
      <w:r w:rsidRPr="00A22BCD">
        <w:rPr>
          <w:rFonts w:ascii="Calibri" w:hAnsi="Calibri" w:cs="Calibri"/>
          <w:b/>
          <w:sz w:val="22"/>
          <w:szCs w:val="22"/>
        </w:rPr>
        <w:t xml:space="preserve"> </w:t>
      </w:r>
      <w:r w:rsidRPr="00A22BCD">
        <w:rPr>
          <w:rFonts w:ascii="Calibri" w:hAnsi="Calibri" w:cs="Calibri"/>
          <w:b/>
          <w:sz w:val="22"/>
          <w:szCs w:val="22"/>
          <w:u w:val="single"/>
        </w:rPr>
        <w:t>véget ért</w:t>
      </w:r>
      <w:r w:rsidRPr="00A22BCD">
        <w:rPr>
          <w:rFonts w:ascii="Calibri" w:hAnsi="Calibri" w:cs="Calibri"/>
          <w:b/>
          <w:sz w:val="22"/>
          <w:szCs w:val="22"/>
        </w:rPr>
        <w:t xml:space="preserve"> üzleti év</w:t>
      </w:r>
      <w:r w:rsidRPr="00A22BCD">
        <w:rPr>
          <w:rFonts w:ascii="Calibri" w:hAnsi="Calibri" w:cs="Calibri"/>
          <w:sz w:val="22"/>
          <w:szCs w:val="22"/>
        </w:rPr>
        <w:t xml:space="preserve"> adatait kell jelenteni, azaz pl. 03.</w:t>
      </w:r>
      <w:r w:rsidR="00492BBF" w:rsidRPr="00A22BCD">
        <w:rPr>
          <w:rFonts w:ascii="Calibri" w:hAnsi="Calibri" w:cs="Calibri"/>
          <w:sz w:val="22"/>
          <w:szCs w:val="22"/>
        </w:rPr>
        <w:t>3</w:t>
      </w:r>
      <w:r w:rsidRPr="00A22BCD">
        <w:rPr>
          <w:rFonts w:ascii="Calibri" w:hAnsi="Calibri" w:cs="Calibri"/>
          <w:sz w:val="22"/>
          <w:szCs w:val="22"/>
        </w:rPr>
        <w:t xml:space="preserve">1-i fordulónap esetén </w:t>
      </w:r>
      <w:r w:rsidR="0072077B" w:rsidRPr="00A22BCD">
        <w:rPr>
          <w:rFonts w:ascii="Calibri" w:hAnsi="Calibri" w:cs="Calibri"/>
          <w:sz w:val="22"/>
          <w:szCs w:val="22"/>
        </w:rPr>
        <w:t>202</w:t>
      </w:r>
      <w:r w:rsidR="00A22BCD">
        <w:rPr>
          <w:rFonts w:ascii="Calibri" w:hAnsi="Calibri" w:cs="Calibri"/>
          <w:sz w:val="22"/>
          <w:szCs w:val="22"/>
        </w:rPr>
        <w:t>1</w:t>
      </w:r>
      <w:r w:rsidRPr="00A22BCD">
        <w:rPr>
          <w:rFonts w:ascii="Calibri" w:hAnsi="Calibri" w:cs="Calibri"/>
          <w:sz w:val="22"/>
          <w:szCs w:val="22"/>
        </w:rPr>
        <w:t xml:space="preserve">. június 30-i határidővel kell jelenteni a </w:t>
      </w:r>
      <w:r w:rsidR="0072077B" w:rsidRPr="00A22BCD">
        <w:rPr>
          <w:rFonts w:ascii="Calibri" w:hAnsi="Calibri" w:cs="Calibri"/>
          <w:sz w:val="22"/>
          <w:szCs w:val="22"/>
        </w:rPr>
        <w:t>201</w:t>
      </w:r>
      <w:r w:rsidR="00A22BCD">
        <w:rPr>
          <w:rFonts w:ascii="Calibri" w:hAnsi="Calibri" w:cs="Calibri"/>
          <w:sz w:val="22"/>
          <w:szCs w:val="22"/>
        </w:rPr>
        <w:t>9</w:t>
      </w:r>
      <w:r w:rsidRPr="00A22BCD">
        <w:rPr>
          <w:rFonts w:ascii="Calibri" w:hAnsi="Calibri" w:cs="Calibri"/>
          <w:sz w:val="22"/>
          <w:szCs w:val="22"/>
        </w:rPr>
        <w:t xml:space="preserve">.03.31-i (tárgyévet megelőző év) és a </w:t>
      </w:r>
      <w:r w:rsidR="0072077B" w:rsidRPr="00A22BCD">
        <w:rPr>
          <w:rFonts w:ascii="Calibri" w:hAnsi="Calibri" w:cs="Calibri"/>
          <w:sz w:val="22"/>
          <w:szCs w:val="22"/>
        </w:rPr>
        <w:t>20</w:t>
      </w:r>
      <w:r w:rsidR="00A22BCD">
        <w:rPr>
          <w:rFonts w:ascii="Calibri" w:hAnsi="Calibri" w:cs="Calibri"/>
          <w:sz w:val="22"/>
          <w:szCs w:val="22"/>
        </w:rPr>
        <w:t>20</w:t>
      </w:r>
      <w:r w:rsidR="00037E6A" w:rsidRPr="00A22BCD">
        <w:rPr>
          <w:rFonts w:ascii="Calibri" w:hAnsi="Calibri" w:cs="Calibri"/>
          <w:sz w:val="22"/>
          <w:szCs w:val="22"/>
        </w:rPr>
        <w:t>.</w:t>
      </w:r>
      <w:r w:rsidRPr="00A22BCD">
        <w:rPr>
          <w:rFonts w:ascii="Calibri" w:hAnsi="Calibri" w:cs="Calibri"/>
          <w:sz w:val="22"/>
          <w:szCs w:val="22"/>
        </w:rPr>
        <w:t>03.31-i (tárgyév) adatokat</w:t>
      </w:r>
      <w:r w:rsidR="003B5C68" w:rsidRPr="00A22BCD">
        <w:rPr>
          <w:rFonts w:ascii="Calibri" w:hAnsi="Calibri" w:cs="Calibri"/>
          <w:sz w:val="22"/>
          <w:szCs w:val="22"/>
        </w:rPr>
        <w:t>. A</w:t>
      </w:r>
      <w:r w:rsidRPr="00A22BCD">
        <w:rPr>
          <w:rFonts w:ascii="Calibri" w:hAnsi="Calibri" w:cs="Calibri"/>
          <w:sz w:val="22"/>
          <w:szCs w:val="22"/>
        </w:rPr>
        <w:t xml:space="preserve"> vonatkozási idő ugyanúgy </w:t>
      </w:r>
      <w:r w:rsidR="0072077B" w:rsidRPr="00A22BCD">
        <w:rPr>
          <w:rFonts w:ascii="Calibri" w:hAnsi="Calibri" w:cs="Calibri"/>
          <w:b/>
          <w:sz w:val="22"/>
          <w:szCs w:val="22"/>
        </w:rPr>
        <w:t>20</w:t>
      </w:r>
      <w:r w:rsidR="00A22BCD">
        <w:rPr>
          <w:rFonts w:ascii="Calibri" w:hAnsi="Calibri" w:cs="Calibri"/>
          <w:b/>
          <w:sz w:val="22"/>
          <w:szCs w:val="22"/>
        </w:rPr>
        <w:t>20</w:t>
      </w:r>
      <w:r w:rsidR="001F0C90" w:rsidRPr="00A22BCD">
        <w:rPr>
          <w:rFonts w:ascii="Calibri" w:hAnsi="Calibri" w:cs="Calibri"/>
          <w:b/>
          <w:sz w:val="22"/>
          <w:szCs w:val="22"/>
        </w:rPr>
        <w:t>.</w:t>
      </w:r>
      <w:r w:rsidR="00154E24" w:rsidRPr="00A22BCD">
        <w:rPr>
          <w:rFonts w:ascii="Calibri" w:hAnsi="Calibri" w:cs="Calibri"/>
          <w:b/>
          <w:sz w:val="22"/>
          <w:szCs w:val="22"/>
        </w:rPr>
        <w:t>12</w:t>
      </w:r>
      <w:r w:rsidR="001F0C90" w:rsidRPr="00A22BCD">
        <w:rPr>
          <w:rFonts w:ascii="Calibri" w:hAnsi="Calibri" w:cs="Calibri"/>
          <w:b/>
          <w:sz w:val="22"/>
          <w:szCs w:val="22"/>
        </w:rPr>
        <w:t>.</w:t>
      </w:r>
      <w:r w:rsidR="00154E24" w:rsidRPr="00A22BCD">
        <w:rPr>
          <w:rFonts w:ascii="Calibri" w:hAnsi="Calibri" w:cs="Calibri"/>
          <w:b/>
          <w:sz w:val="22"/>
          <w:szCs w:val="22"/>
        </w:rPr>
        <w:t>31</w:t>
      </w:r>
      <w:r w:rsidRPr="00A22BCD">
        <w:rPr>
          <w:rFonts w:ascii="Calibri" w:hAnsi="Calibri" w:cs="Calibri"/>
          <w:b/>
          <w:sz w:val="22"/>
          <w:szCs w:val="22"/>
        </w:rPr>
        <w:t xml:space="preserve"> </w:t>
      </w:r>
      <w:r w:rsidR="00546053" w:rsidRPr="00A22BCD">
        <w:rPr>
          <w:rFonts w:ascii="Calibri" w:hAnsi="Calibri" w:cs="Calibri"/>
          <w:sz w:val="22"/>
          <w:szCs w:val="22"/>
        </w:rPr>
        <w:t>legyen</w:t>
      </w:r>
      <w:r w:rsidRPr="00A22BCD">
        <w:rPr>
          <w:rFonts w:ascii="Calibri" w:hAnsi="Calibri" w:cs="Calibri"/>
          <w:sz w:val="22"/>
          <w:szCs w:val="22"/>
        </w:rPr>
        <w:t xml:space="preserve">. </w:t>
      </w:r>
      <w:r w:rsidR="008C0BEA" w:rsidRPr="00A22BCD">
        <w:rPr>
          <w:rFonts w:ascii="Calibri" w:hAnsi="Calibri" w:cs="Calibri"/>
          <w:b/>
          <w:sz w:val="22"/>
          <w:szCs w:val="22"/>
          <w:u w:val="single"/>
        </w:rPr>
        <w:t>Nem</w:t>
      </w:r>
      <w:r w:rsidR="00B91F15" w:rsidRPr="00A22BCD">
        <w:rPr>
          <w:rFonts w:ascii="Calibri" w:hAnsi="Calibri" w:cs="Calibri"/>
          <w:sz w:val="22"/>
          <w:szCs w:val="22"/>
        </w:rPr>
        <w:t xml:space="preserve"> </w:t>
      </w:r>
      <w:r w:rsidRPr="00A22BCD">
        <w:rPr>
          <w:rFonts w:ascii="Calibri" w:hAnsi="Calibri" w:cs="Calibri"/>
          <w:b/>
          <w:sz w:val="22"/>
          <w:szCs w:val="22"/>
        </w:rPr>
        <w:t>a</w:t>
      </w:r>
      <w:r w:rsidR="008C0BEA" w:rsidRPr="00A22BCD">
        <w:rPr>
          <w:rFonts w:ascii="Calibri" w:hAnsi="Calibri" w:cs="Calibri"/>
          <w:b/>
          <w:sz w:val="22"/>
          <w:szCs w:val="22"/>
        </w:rPr>
        <w:t xml:space="preserve"> 20</w:t>
      </w:r>
      <w:r w:rsidR="00A22BCD">
        <w:rPr>
          <w:rFonts w:ascii="Calibri" w:hAnsi="Calibri" w:cs="Calibri"/>
          <w:b/>
          <w:sz w:val="22"/>
          <w:szCs w:val="22"/>
        </w:rPr>
        <w:t>20</w:t>
      </w:r>
      <w:r w:rsidR="008C0BEA" w:rsidRPr="00A22BCD">
        <w:rPr>
          <w:rFonts w:ascii="Calibri" w:hAnsi="Calibri" w:cs="Calibri"/>
          <w:b/>
          <w:sz w:val="22"/>
          <w:szCs w:val="22"/>
        </w:rPr>
        <w:t xml:space="preserve">. április 1-jén kezdődő és </w:t>
      </w:r>
      <w:r w:rsidR="0072077B" w:rsidRPr="00A22BCD">
        <w:rPr>
          <w:rFonts w:ascii="Calibri" w:hAnsi="Calibri" w:cs="Calibri"/>
          <w:b/>
          <w:sz w:val="22"/>
          <w:szCs w:val="22"/>
        </w:rPr>
        <w:t>202</w:t>
      </w:r>
      <w:r w:rsidR="00A22BCD">
        <w:rPr>
          <w:rFonts w:ascii="Calibri" w:hAnsi="Calibri" w:cs="Calibri"/>
          <w:b/>
          <w:sz w:val="22"/>
          <w:szCs w:val="22"/>
        </w:rPr>
        <w:t>1</w:t>
      </w:r>
      <w:r w:rsidRPr="00A22BCD">
        <w:rPr>
          <w:rFonts w:ascii="Calibri" w:hAnsi="Calibri" w:cs="Calibri"/>
          <w:b/>
          <w:sz w:val="22"/>
          <w:szCs w:val="22"/>
        </w:rPr>
        <w:t>.03.31-vel véget ért üzleti év</w:t>
      </w:r>
      <w:r w:rsidR="008C0BEA" w:rsidRPr="00A22BCD">
        <w:rPr>
          <w:rFonts w:ascii="Calibri" w:hAnsi="Calibri" w:cs="Calibri"/>
          <w:b/>
          <w:sz w:val="22"/>
          <w:szCs w:val="22"/>
        </w:rPr>
        <w:t>ről kell jelenteni</w:t>
      </w:r>
      <w:r w:rsidR="0028294C" w:rsidRPr="00A22BCD">
        <w:rPr>
          <w:rFonts w:ascii="Calibri" w:hAnsi="Calibri" w:cs="Calibri"/>
          <w:b/>
          <w:sz w:val="22"/>
          <w:szCs w:val="22"/>
        </w:rPr>
        <w:t>.</w:t>
      </w:r>
    </w:p>
    <w:p w14:paraId="6F15BF90" w14:textId="77777777" w:rsidR="00C82F1D" w:rsidRPr="00A22BCD" w:rsidRDefault="00C82F1D">
      <w:pPr>
        <w:rPr>
          <w:rFonts w:ascii="Calibri" w:hAnsi="Calibri" w:cs="Calibri"/>
          <w:sz w:val="22"/>
          <w:szCs w:val="22"/>
        </w:rPr>
      </w:pPr>
    </w:p>
    <w:p w14:paraId="4DBCCF8E" w14:textId="3FF783A8" w:rsidR="006E4E41" w:rsidRPr="00A22BCD" w:rsidRDefault="00A6778B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A22BCD">
        <w:rPr>
          <w:rFonts w:ascii="Calibri" w:hAnsi="Calibri" w:cs="Calibri"/>
          <w:b/>
          <w:sz w:val="22"/>
          <w:szCs w:val="22"/>
          <w:u w:val="single"/>
        </w:rPr>
        <w:t>Vállalatcsoport:</w:t>
      </w:r>
      <w:r w:rsidRPr="00A22BC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22BCD">
        <w:rPr>
          <w:rFonts w:ascii="Calibri" w:hAnsi="Calibri" w:cs="Calibri"/>
          <w:sz w:val="22"/>
          <w:szCs w:val="22"/>
        </w:rPr>
        <w:t>a vállalatok olyan köre, amely a közvetlentőke-befektetések elszámolása szempontjából tartalmazza a közvetlentőke-befektetőket és -befektetéseket, továbbá azon vállalatokat, amelyek közvetlen vagy közvetett módon ugyanazon – végső – befektető ellenőrzése, illetve befolyása alatt állnak (ellenőrzés alatt azt kell érteni, hogy a részesedés tulajdonjoga a szavazati jog több mint 50%-át biztosítja, befolyásnak pedig az minősül, ha a részesedés tulajdonjoga a szavazati jognak legalább 10%-át, de legfeljebb 50%-át biztosítja).</w:t>
      </w:r>
    </w:p>
    <w:p w14:paraId="5E4F210E" w14:textId="77777777" w:rsidR="00A6778B" w:rsidRPr="00A22BCD" w:rsidRDefault="00A6778B" w:rsidP="00A6778B">
      <w:pPr>
        <w:jc w:val="both"/>
        <w:rPr>
          <w:rFonts w:ascii="Calibri" w:hAnsi="Calibri" w:cs="Calibri"/>
          <w:sz w:val="22"/>
          <w:szCs w:val="22"/>
        </w:rPr>
      </w:pPr>
    </w:p>
    <w:p w14:paraId="02E61FC9" w14:textId="08ABD56A" w:rsidR="008541BF" w:rsidRPr="00A22BCD" w:rsidRDefault="008541BF" w:rsidP="008541BF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A22BCD">
        <w:rPr>
          <w:rFonts w:ascii="Calibri" w:hAnsi="Calibri" w:cs="Calibri"/>
          <w:sz w:val="22"/>
          <w:szCs w:val="22"/>
          <w:u w:val="single"/>
        </w:rPr>
        <w:t xml:space="preserve">Példa1- a vállalatcsoport meghatározásra </w:t>
      </w:r>
    </w:p>
    <w:p w14:paraId="4326FD6D" w14:textId="49D52819" w:rsidR="004C7BF1" w:rsidRPr="00A22BCD" w:rsidRDefault="004C7BF1" w:rsidP="008541BF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11701755" w14:textId="2CE4B00D" w:rsidR="004C7BF1" w:rsidRPr="00A22BCD" w:rsidRDefault="004C7BF1" w:rsidP="008541BF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A22BCD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3B12C6E" wp14:editId="46519133">
            <wp:extent cx="5760720" cy="471450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E1B25" w14:textId="06DC4E24" w:rsidR="008541BF" w:rsidRPr="00A22BCD" w:rsidRDefault="008541BF">
      <w:pPr>
        <w:rPr>
          <w:rFonts w:ascii="Calibri" w:hAnsi="Calibri" w:cs="Calibri"/>
          <w:sz w:val="22"/>
          <w:szCs w:val="22"/>
          <w:u w:val="single"/>
        </w:rPr>
      </w:pPr>
    </w:p>
    <w:p w14:paraId="2D5FBAE8" w14:textId="4ABF6760" w:rsidR="008541BF" w:rsidRPr="00A22BCD" w:rsidRDefault="008541BF">
      <w:pPr>
        <w:rPr>
          <w:rFonts w:ascii="Calibri" w:hAnsi="Calibri" w:cs="Calibri"/>
          <w:sz w:val="22"/>
          <w:szCs w:val="22"/>
          <w:u w:val="single"/>
        </w:rPr>
      </w:pPr>
    </w:p>
    <w:p w14:paraId="2BEDAE4F" w14:textId="5844DDC5" w:rsidR="008541BF" w:rsidRPr="00A22BCD" w:rsidRDefault="008541BF">
      <w:pPr>
        <w:rPr>
          <w:rFonts w:ascii="Calibri" w:hAnsi="Calibri" w:cs="Calibri"/>
          <w:sz w:val="22"/>
          <w:szCs w:val="22"/>
          <w:u w:val="single"/>
        </w:rPr>
      </w:pPr>
    </w:p>
    <w:p w14:paraId="64FCBCEF" w14:textId="77777777" w:rsidR="008541BF" w:rsidRPr="00A22BCD" w:rsidRDefault="008541BF">
      <w:pPr>
        <w:rPr>
          <w:rFonts w:ascii="Calibri" w:hAnsi="Calibri" w:cs="Calibri"/>
          <w:sz w:val="22"/>
          <w:szCs w:val="22"/>
          <w:u w:val="single"/>
        </w:rPr>
      </w:pPr>
    </w:p>
    <w:p w14:paraId="04E63851" w14:textId="7C66D3FF" w:rsidR="008541BF" w:rsidRPr="00A22BCD" w:rsidRDefault="008541BF">
      <w:pPr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A22BCD">
        <w:rPr>
          <w:rFonts w:ascii="Calibri" w:eastAsia="Calibri" w:hAnsi="Calibri" w:cs="Calibri"/>
          <w:sz w:val="22"/>
          <w:szCs w:val="22"/>
          <w:u w:val="single"/>
          <w:lang w:eastAsia="en-US"/>
        </w:rPr>
        <w:br w:type="page"/>
      </w:r>
    </w:p>
    <w:p w14:paraId="5B20A33F" w14:textId="77777777" w:rsidR="005E4F9B" w:rsidRPr="00A22BCD" w:rsidRDefault="005E4F9B">
      <w:pPr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1CB407AE" w14:textId="31304E71" w:rsidR="00A6778B" w:rsidRPr="00A22BCD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  <w:u w:val="single"/>
        </w:rPr>
        <w:t xml:space="preserve">Példa2 - a vállalatcsoport meghatározásra </w:t>
      </w:r>
    </w:p>
    <w:p w14:paraId="41975FC6" w14:textId="77777777" w:rsidR="00A6778B" w:rsidRPr="00A22BCD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 w:cs="Calibri"/>
          <w:noProof/>
          <w:sz w:val="22"/>
          <w:lang w:eastAsia="hu-HU"/>
        </w:rPr>
      </w:pPr>
    </w:p>
    <w:p w14:paraId="6742064B" w14:textId="77777777" w:rsidR="00A6778B" w:rsidRPr="00A22BCD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 w:cs="Calibri"/>
          <w:noProof/>
          <w:sz w:val="22"/>
          <w:lang w:eastAsia="hu-HU"/>
        </w:rPr>
      </w:pPr>
    </w:p>
    <w:p w14:paraId="6AF86381" w14:textId="77777777" w:rsidR="00A6778B" w:rsidRPr="00A22BCD" w:rsidRDefault="00D47B61" w:rsidP="00A6778B">
      <w:pPr>
        <w:pStyle w:val="ListParagraph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noProof/>
          <w:sz w:val="22"/>
          <w:lang w:eastAsia="hu-HU"/>
        </w:rPr>
        <w:drawing>
          <wp:inline distT="0" distB="0" distL="0" distR="0" wp14:anchorId="437A278A" wp14:editId="404BC076">
            <wp:extent cx="5598795" cy="6184900"/>
            <wp:effectExtent l="0" t="0" r="1905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E3A28" w14:textId="77777777" w:rsidR="00A6778B" w:rsidRPr="00A22BCD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</w:p>
    <w:p w14:paraId="7AD9F8C1" w14:textId="77777777" w:rsidR="00A6778B" w:rsidRPr="00A22BCD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 w:cs="Calibri"/>
          <w:sz w:val="22"/>
          <w:u w:val="single"/>
        </w:rPr>
      </w:pPr>
      <w:r w:rsidRPr="00A22BCD">
        <w:rPr>
          <w:rFonts w:ascii="Calibri" w:hAnsi="Calibri" w:cs="Calibri"/>
          <w:sz w:val="22"/>
          <w:u w:val="single"/>
        </w:rPr>
        <w:t xml:space="preserve">A fenti ábra alapján a partnerkapcsolat jellege az adatszolgáltató R01 adatszolgáltatás 06. sorában: </w:t>
      </w:r>
    </w:p>
    <w:p w14:paraId="1728F75B" w14:textId="4492B67F" w:rsidR="00A6778B" w:rsidRPr="00A22BCD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Partnerkapcsolat jellege A: </w:t>
      </w:r>
      <w:r w:rsidR="005E4F9B" w:rsidRPr="00A22BCD">
        <w:rPr>
          <w:rFonts w:ascii="Calibri" w:hAnsi="Calibri" w:cs="Calibri"/>
          <w:sz w:val="22"/>
        </w:rPr>
        <w:tab/>
      </w:r>
      <w:r w:rsidRPr="00A22BCD">
        <w:rPr>
          <w:rFonts w:ascii="Calibri" w:hAnsi="Calibri" w:cs="Calibri"/>
          <w:sz w:val="22"/>
        </w:rPr>
        <w:t>C</w:t>
      </w:r>
      <w:r w:rsidR="005E4F9B" w:rsidRPr="00A22BCD">
        <w:rPr>
          <w:rFonts w:ascii="Calibri" w:hAnsi="Calibri" w:cs="Calibri"/>
          <w:sz w:val="22"/>
        </w:rPr>
        <w:t xml:space="preserve">, </w:t>
      </w:r>
      <w:r w:rsidRPr="00A22BCD">
        <w:rPr>
          <w:rFonts w:ascii="Calibri" w:hAnsi="Calibri" w:cs="Calibri"/>
          <w:sz w:val="22"/>
        </w:rPr>
        <w:t>D vállalat</w:t>
      </w:r>
    </w:p>
    <w:p w14:paraId="19A61FA0" w14:textId="51AC34D9" w:rsidR="00A6778B" w:rsidRPr="00A22BCD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Partnerkapcsolat jellege L: </w:t>
      </w:r>
      <w:r w:rsidR="005E4F9B" w:rsidRPr="00A22BCD">
        <w:rPr>
          <w:rFonts w:ascii="Calibri" w:hAnsi="Calibri" w:cs="Calibri"/>
          <w:sz w:val="22"/>
        </w:rPr>
        <w:tab/>
      </w:r>
      <w:r w:rsidRPr="00A22BCD">
        <w:rPr>
          <w:rFonts w:ascii="Calibri" w:hAnsi="Calibri" w:cs="Calibri"/>
          <w:sz w:val="22"/>
        </w:rPr>
        <w:t>G vállalat</w:t>
      </w:r>
    </w:p>
    <w:p w14:paraId="1517EE22" w14:textId="56744897" w:rsidR="00A6778B" w:rsidRPr="00A22BCD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Partnerkapcsolat jellege EA: </w:t>
      </w:r>
      <w:r w:rsidR="005E4F9B" w:rsidRPr="00A22BCD">
        <w:rPr>
          <w:rFonts w:ascii="Calibri" w:hAnsi="Calibri" w:cs="Calibri"/>
          <w:sz w:val="22"/>
        </w:rPr>
        <w:tab/>
      </w:r>
      <w:r w:rsidRPr="00A22BCD">
        <w:rPr>
          <w:rFonts w:ascii="Calibri" w:hAnsi="Calibri" w:cs="Calibri"/>
          <w:sz w:val="22"/>
        </w:rPr>
        <w:t>A, B vállalat</w:t>
      </w:r>
    </w:p>
    <w:p w14:paraId="521739E2" w14:textId="4611A7F0" w:rsidR="00A6778B" w:rsidRPr="00A22BCD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Partnerkapcsolat jellege EL: </w:t>
      </w:r>
      <w:r w:rsidR="005E4F9B" w:rsidRPr="00A22BCD">
        <w:rPr>
          <w:rFonts w:ascii="Calibri" w:hAnsi="Calibri" w:cs="Calibri"/>
          <w:sz w:val="22"/>
        </w:rPr>
        <w:tab/>
      </w:r>
      <w:r w:rsidRPr="00A22BCD">
        <w:rPr>
          <w:rFonts w:ascii="Calibri" w:hAnsi="Calibri" w:cs="Calibri"/>
          <w:sz w:val="22"/>
        </w:rPr>
        <w:t>I, K</w:t>
      </w:r>
      <w:r w:rsidRPr="00A22BCD">
        <w:rPr>
          <w:rFonts w:ascii="Calibri" w:hAnsi="Calibri" w:cs="Calibri"/>
          <w:b/>
          <w:color w:val="000000"/>
          <w:sz w:val="22"/>
        </w:rPr>
        <w:t xml:space="preserve">, </w:t>
      </w:r>
      <w:r w:rsidRPr="00A22BCD">
        <w:rPr>
          <w:rFonts w:ascii="Calibri" w:hAnsi="Calibri" w:cs="Calibri"/>
          <w:color w:val="000000"/>
          <w:sz w:val="22"/>
        </w:rPr>
        <w:t>J vállalat</w:t>
      </w:r>
    </w:p>
    <w:p w14:paraId="60148165" w14:textId="2E648F49" w:rsidR="00A6778B" w:rsidRPr="00A22BCD" w:rsidRDefault="00A6778B" w:rsidP="00A6778B">
      <w:pPr>
        <w:pStyle w:val="ListParagraph"/>
        <w:numPr>
          <w:ilvl w:val="0"/>
          <w:numId w:val="0"/>
        </w:numPr>
        <w:ind w:left="36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Partnerkapcsolat jellege ET: </w:t>
      </w:r>
      <w:r w:rsidR="005E4F9B" w:rsidRPr="00A22BCD">
        <w:rPr>
          <w:rFonts w:ascii="Calibri" w:hAnsi="Calibri" w:cs="Calibri"/>
          <w:sz w:val="22"/>
        </w:rPr>
        <w:tab/>
      </w:r>
      <w:r w:rsidRPr="00A22BCD">
        <w:rPr>
          <w:rFonts w:ascii="Calibri" w:hAnsi="Calibri" w:cs="Calibri"/>
          <w:sz w:val="22"/>
        </w:rPr>
        <w:t xml:space="preserve">F, </w:t>
      </w:r>
      <w:r w:rsidRPr="00A22BCD">
        <w:rPr>
          <w:rFonts w:ascii="Calibri" w:hAnsi="Calibri" w:cs="Calibri"/>
          <w:color w:val="000000"/>
          <w:sz w:val="22"/>
        </w:rPr>
        <w:t>E, M</w:t>
      </w:r>
      <w:r w:rsidRPr="00A22BCD">
        <w:rPr>
          <w:rFonts w:ascii="Calibri" w:hAnsi="Calibri" w:cs="Calibri"/>
          <w:sz w:val="22"/>
        </w:rPr>
        <w:t xml:space="preserve"> vállalat</w:t>
      </w:r>
    </w:p>
    <w:p w14:paraId="46B42BAA" w14:textId="0570875A" w:rsidR="00A6778B" w:rsidRPr="00A22BCD" w:rsidRDefault="00A6778B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lastRenderedPageBreak/>
        <w:t xml:space="preserve">Amennyiben a vállalkozás </w:t>
      </w:r>
      <w:r w:rsidR="00B34EFF" w:rsidRPr="00A22BCD">
        <w:rPr>
          <w:rFonts w:ascii="Calibri" w:hAnsi="Calibri" w:cs="Calibri"/>
          <w:b/>
          <w:bCs/>
          <w:sz w:val="22"/>
          <w:szCs w:val="22"/>
        </w:rPr>
        <w:t xml:space="preserve">egy </w:t>
      </w:r>
      <w:r w:rsidRPr="00A22BCD">
        <w:rPr>
          <w:rFonts w:ascii="Calibri" w:hAnsi="Calibri" w:cs="Calibri"/>
          <w:b/>
          <w:bCs/>
          <w:sz w:val="22"/>
          <w:szCs w:val="22"/>
        </w:rPr>
        <w:t xml:space="preserve">külföldi vállalat fióktelepeként/telephelyeként működik </w:t>
      </w:r>
      <w:r w:rsidRPr="00A22BCD">
        <w:rPr>
          <w:rFonts w:ascii="Calibri" w:hAnsi="Calibri" w:cs="Calibri"/>
          <w:sz w:val="22"/>
          <w:szCs w:val="22"/>
        </w:rPr>
        <w:t xml:space="preserve">Magyarországon, </w:t>
      </w:r>
      <w:r w:rsidR="00B34EFF" w:rsidRPr="00A22BCD">
        <w:rPr>
          <w:rFonts w:ascii="Calibri" w:hAnsi="Calibri" w:cs="Calibri"/>
          <w:sz w:val="22"/>
          <w:szCs w:val="22"/>
        </w:rPr>
        <w:t xml:space="preserve">a működéshez szükséges eszközöket rendelkezésre bocsátó head-office minősül </w:t>
      </w:r>
      <w:r w:rsidRPr="00A22BCD">
        <w:rPr>
          <w:rFonts w:ascii="Calibri" w:hAnsi="Calibri" w:cs="Calibri"/>
          <w:sz w:val="22"/>
          <w:szCs w:val="22"/>
        </w:rPr>
        <w:t>a fióktelep/telephely külföldi közvetlen tőkebefektetőjének.</w:t>
      </w:r>
    </w:p>
    <w:p w14:paraId="37F14A16" w14:textId="77777777" w:rsidR="001346D3" w:rsidRPr="00A22BCD" w:rsidRDefault="00A6778B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sz w:val="22"/>
          <w:szCs w:val="22"/>
        </w:rPr>
        <w:t>Felszámolás, végelszámolás megindítása esetén</w:t>
      </w:r>
      <w:r w:rsidRPr="00A22BCD">
        <w:rPr>
          <w:rFonts w:ascii="Calibri" w:hAnsi="Calibri" w:cs="Calibri"/>
          <w:sz w:val="22"/>
          <w:szCs w:val="22"/>
        </w:rPr>
        <w:t xml:space="preserve"> az adatszolgáltatónak nem kell jelentenie a felszámolás/végelszámolás miatti szavazati jogban bekövetkezett változást. </w:t>
      </w:r>
    </w:p>
    <w:p w14:paraId="5553A89E" w14:textId="77777777" w:rsidR="001346D3" w:rsidRPr="00A22BCD" w:rsidRDefault="00A6778B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Ha az adatszolgáltató kerül felszámolás/végelszámolás alá, a külföldi befektetőre jutó szavazati jogként a felszámolás/végelszámolás megindítása előtti szavazati jogot kell feltüntetni. </w:t>
      </w:r>
    </w:p>
    <w:p w14:paraId="08FBE244" w14:textId="0502BE85" w:rsidR="00A6778B" w:rsidRPr="00A22BCD" w:rsidRDefault="00A6778B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Ha a külföldi érdekeltség kerül felszámolás/végelszámolás alá, akkor az adatszolgáltató szavazati joga a felszámolás/végelszámolás előtti szavazati jog.    </w:t>
      </w:r>
    </w:p>
    <w:p w14:paraId="42240572" w14:textId="2F56B186" w:rsidR="00A6778B" w:rsidRPr="00A22BCD" w:rsidRDefault="00AE6152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Mivel </w:t>
      </w:r>
      <w:r w:rsidR="00A6778B" w:rsidRPr="00A22BCD">
        <w:rPr>
          <w:rFonts w:ascii="Calibri" w:hAnsi="Calibri" w:cs="Calibri"/>
          <w:sz w:val="22"/>
          <w:szCs w:val="22"/>
        </w:rPr>
        <w:t xml:space="preserve">a </w:t>
      </w:r>
      <w:r w:rsidR="00A6778B" w:rsidRPr="00A22BCD">
        <w:rPr>
          <w:rFonts w:ascii="Calibri" w:hAnsi="Calibri" w:cs="Calibri"/>
          <w:b/>
          <w:sz w:val="22"/>
          <w:szCs w:val="22"/>
        </w:rPr>
        <w:t>saját részvény akár rezidenstől, akár nem-rezidenstől történő visszavásárlása</w:t>
      </w:r>
      <w:r w:rsidR="00A6778B" w:rsidRPr="00A22BCD">
        <w:rPr>
          <w:rFonts w:ascii="Calibri" w:hAnsi="Calibri" w:cs="Calibri"/>
          <w:sz w:val="22"/>
          <w:szCs w:val="22"/>
        </w:rPr>
        <w:t xml:space="preserve"> miatt más befektetők szavazati jogá</w:t>
      </w:r>
      <w:r w:rsidR="001346D3" w:rsidRPr="00A22BCD">
        <w:rPr>
          <w:rFonts w:ascii="Calibri" w:hAnsi="Calibri" w:cs="Calibri"/>
          <w:sz w:val="22"/>
          <w:szCs w:val="22"/>
        </w:rPr>
        <w:t>nak arányá</w:t>
      </w:r>
      <w:r w:rsidR="00A6778B" w:rsidRPr="00A22BCD">
        <w:rPr>
          <w:rFonts w:ascii="Calibri" w:hAnsi="Calibri" w:cs="Calibri"/>
          <w:sz w:val="22"/>
          <w:szCs w:val="22"/>
        </w:rPr>
        <w:t xml:space="preserve">ban bekövetkezett változást </w:t>
      </w:r>
      <w:r w:rsidRPr="00A22BCD">
        <w:rPr>
          <w:rFonts w:ascii="Calibri" w:hAnsi="Calibri" w:cs="Calibri"/>
          <w:sz w:val="22"/>
          <w:szCs w:val="22"/>
        </w:rPr>
        <w:t>nem kell jelenteni, ezért a szavazati jogban oly módon is bekövetkezhet változás, hogy nem kapcsolódik hozzá tranzakció</w:t>
      </w:r>
      <w:r w:rsidR="00A6778B" w:rsidRPr="00A22BCD">
        <w:rPr>
          <w:rFonts w:ascii="Calibri" w:hAnsi="Calibri" w:cs="Calibri"/>
          <w:sz w:val="22"/>
          <w:szCs w:val="22"/>
        </w:rPr>
        <w:t xml:space="preserve">. </w:t>
      </w:r>
    </w:p>
    <w:p w14:paraId="7AF1CFD6" w14:textId="77777777" w:rsidR="00A6778B" w:rsidRPr="00A22BCD" w:rsidRDefault="00A6778B" w:rsidP="00A6778B">
      <w:pPr>
        <w:jc w:val="both"/>
        <w:rPr>
          <w:rFonts w:ascii="Calibri" w:hAnsi="Calibri" w:cs="Calibri"/>
          <w:sz w:val="22"/>
          <w:szCs w:val="22"/>
        </w:rPr>
      </w:pPr>
    </w:p>
    <w:p w14:paraId="08945CF7" w14:textId="524E6777" w:rsidR="003C5D86" w:rsidRPr="00A22BCD" w:rsidRDefault="00AB1F62" w:rsidP="00A22BCD">
      <w:pPr>
        <w:pStyle w:val="Heading1"/>
        <w:numPr>
          <w:ilvl w:val="0"/>
          <w:numId w:val="28"/>
        </w:numPr>
        <w:ind w:left="284"/>
        <w:jc w:val="both"/>
        <w:rPr>
          <w:rFonts w:ascii="Calibri" w:hAnsi="Calibri" w:cs="Calibri"/>
          <w:sz w:val="22"/>
          <w:szCs w:val="22"/>
        </w:rPr>
      </w:pPr>
      <w:bookmarkStart w:id="1" w:name="_Toc447267025"/>
      <w:bookmarkStart w:id="2" w:name="_Toc38877603"/>
      <w:r w:rsidRPr="00A22BCD">
        <w:rPr>
          <w:rFonts w:ascii="Calibri" w:hAnsi="Calibri" w:cs="Calibri"/>
          <w:sz w:val="22"/>
          <w:szCs w:val="22"/>
        </w:rPr>
        <w:t>A jelentés devizaneme</w:t>
      </w:r>
      <w:r w:rsidR="007C55F6" w:rsidRPr="00A22BCD">
        <w:rPr>
          <w:rFonts w:ascii="Calibri" w:hAnsi="Calibri" w:cs="Calibri"/>
          <w:sz w:val="22"/>
          <w:szCs w:val="22"/>
        </w:rPr>
        <w:t>, a megfigyelési egység</w:t>
      </w:r>
      <w:bookmarkEnd w:id="1"/>
      <w:bookmarkEnd w:id="2"/>
    </w:p>
    <w:p w14:paraId="4AB2AEC9" w14:textId="3D53C0A0" w:rsidR="00AB1F62" w:rsidRPr="00A22BCD" w:rsidRDefault="007C55F6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</w:t>
      </w:r>
      <w:r w:rsidRPr="00A22BCD">
        <w:rPr>
          <w:rFonts w:ascii="Calibri" w:hAnsi="Calibri" w:cs="Calibri"/>
          <w:b/>
          <w:bCs/>
          <w:sz w:val="22"/>
          <w:szCs w:val="22"/>
        </w:rPr>
        <w:t>TEA1-TEA5 és TEI jelű táblákban</w:t>
      </w:r>
      <w:r w:rsidRPr="00A22BCD">
        <w:rPr>
          <w:rFonts w:ascii="Calibri" w:hAnsi="Calibri" w:cs="Calibri"/>
          <w:sz w:val="22"/>
          <w:szCs w:val="22"/>
        </w:rPr>
        <w:t xml:space="preserve"> </w:t>
      </w:r>
      <w:r w:rsidRPr="00C07714">
        <w:rPr>
          <w:rFonts w:ascii="Calibri" w:hAnsi="Calibri" w:cs="Calibri"/>
          <w:b/>
          <w:bCs/>
          <w:sz w:val="22"/>
          <w:szCs w:val="22"/>
        </w:rPr>
        <w:t>az adatszolgáltató könyvvezetésének devizanemében</w:t>
      </w:r>
      <w:r w:rsidR="00EB0197" w:rsidRPr="00A22BCD">
        <w:rPr>
          <w:rFonts w:ascii="Calibri" w:hAnsi="Calibri" w:cs="Calibri"/>
          <w:sz w:val="22"/>
          <w:szCs w:val="22"/>
        </w:rPr>
        <w:t>,</w:t>
      </w:r>
      <w:r w:rsidR="00AC298D" w:rsidRPr="00A22BCD">
        <w:rPr>
          <w:rFonts w:ascii="Calibri" w:hAnsi="Calibri" w:cs="Calibri"/>
          <w:sz w:val="22"/>
          <w:szCs w:val="22"/>
        </w:rPr>
        <w:t xml:space="preserve"> IFRS </w:t>
      </w:r>
      <w:r w:rsidR="00245928" w:rsidRPr="00A22BCD">
        <w:rPr>
          <w:rFonts w:ascii="Calibri" w:hAnsi="Calibri" w:cs="Calibri"/>
          <w:sz w:val="22"/>
          <w:szCs w:val="22"/>
        </w:rPr>
        <w:t xml:space="preserve">szerinti egyedi beszámolót készítők </w:t>
      </w:r>
      <w:r w:rsidR="00AC298D" w:rsidRPr="00A22BCD">
        <w:rPr>
          <w:rFonts w:ascii="Calibri" w:hAnsi="Calibri" w:cs="Calibri"/>
          <w:sz w:val="22"/>
          <w:szCs w:val="22"/>
        </w:rPr>
        <w:t>esetén prezentációs pénznemben</w:t>
      </w:r>
      <w:r w:rsidRPr="00A22BCD">
        <w:rPr>
          <w:rFonts w:ascii="Calibri" w:hAnsi="Calibri" w:cs="Calibri"/>
          <w:sz w:val="22"/>
          <w:szCs w:val="22"/>
        </w:rPr>
        <w:t xml:space="preserve"> kell az adatokat jelenteni.</w:t>
      </w:r>
    </w:p>
    <w:p w14:paraId="3F37AA20" w14:textId="6FEA9468" w:rsidR="007C55F6" w:rsidRPr="00A22BCD" w:rsidRDefault="007C55F6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</w:t>
      </w:r>
      <w:r w:rsidRPr="00A22BCD">
        <w:rPr>
          <w:rFonts w:ascii="Calibri" w:hAnsi="Calibri" w:cs="Calibri"/>
          <w:b/>
          <w:bCs/>
          <w:sz w:val="22"/>
          <w:szCs w:val="22"/>
        </w:rPr>
        <w:t>TEL táblában</w:t>
      </w:r>
      <w:r w:rsidRPr="00A22BCD">
        <w:rPr>
          <w:rFonts w:ascii="Calibri" w:hAnsi="Calibri" w:cs="Calibri"/>
          <w:sz w:val="22"/>
          <w:szCs w:val="22"/>
        </w:rPr>
        <w:t xml:space="preserve"> </w:t>
      </w:r>
      <w:r w:rsidRPr="00C07714">
        <w:rPr>
          <w:rFonts w:ascii="Calibri" w:hAnsi="Calibri" w:cs="Calibri"/>
          <w:b/>
          <w:bCs/>
          <w:sz w:val="22"/>
          <w:szCs w:val="22"/>
        </w:rPr>
        <w:t xml:space="preserve">az adatokat a külföldi vállalat/fióktelep könyvvezetésének devizanemében kell jelenteni, kivéve a </w:t>
      </w:r>
      <w:r w:rsidRPr="00C07714">
        <w:rPr>
          <w:rFonts w:ascii="Calibri" w:hAnsi="Calibri" w:cs="Calibri"/>
          <w:b/>
          <w:bCs/>
          <w:i/>
          <w:sz w:val="22"/>
          <w:szCs w:val="22"/>
        </w:rPr>
        <w:t>6. sort</w:t>
      </w:r>
      <w:r w:rsidRPr="00A22BCD">
        <w:rPr>
          <w:rFonts w:ascii="Calibri" w:hAnsi="Calibri" w:cs="Calibri"/>
          <w:i/>
          <w:sz w:val="22"/>
          <w:szCs w:val="22"/>
        </w:rPr>
        <w:t xml:space="preserve"> (az adatszolgáltató tulajdonosi részesedésének állománya az adatszolgáltató könyveiben)</w:t>
      </w:r>
      <w:r w:rsidRPr="00A22BCD">
        <w:rPr>
          <w:rFonts w:ascii="Calibri" w:hAnsi="Calibri" w:cs="Calibri"/>
          <w:sz w:val="22"/>
          <w:szCs w:val="22"/>
        </w:rPr>
        <w:t xml:space="preserve">, </w:t>
      </w:r>
      <w:r w:rsidRPr="00C07714">
        <w:rPr>
          <w:rFonts w:ascii="Calibri" w:hAnsi="Calibri" w:cs="Calibri"/>
          <w:b/>
          <w:bCs/>
          <w:sz w:val="22"/>
          <w:szCs w:val="22"/>
        </w:rPr>
        <w:t>ahol az adatszolgáltató könyvvezetésének devizanemében</w:t>
      </w:r>
      <w:r w:rsidRPr="00A22BCD">
        <w:rPr>
          <w:rFonts w:ascii="Calibri" w:hAnsi="Calibri" w:cs="Calibri"/>
          <w:sz w:val="22"/>
          <w:szCs w:val="22"/>
        </w:rPr>
        <w:t xml:space="preserve"> kell az adatokat szerepeltetni.</w:t>
      </w:r>
    </w:p>
    <w:p w14:paraId="55866D75" w14:textId="187A4459" w:rsidR="007C55F6" w:rsidRPr="00A22BCD" w:rsidRDefault="007C55F6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</w:t>
      </w:r>
      <w:r w:rsidRPr="00A22BCD">
        <w:rPr>
          <w:rFonts w:ascii="Calibri" w:hAnsi="Calibri" w:cs="Calibri"/>
          <w:b/>
          <w:bCs/>
          <w:sz w:val="22"/>
          <w:szCs w:val="22"/>
        </w:rPr>
        <w:t>adatokat ezer Ft-ban/ ezer devizában</w:t>
      </w:r>
      <w:r w:rsidRPr="00A22BCD">
        <w:rPr>
          <w:rFonts w:ascii="Calibri" w:hAnsi="Calibri" w:cs="Calibri"/>
          <w:sz w:val="22"/>
          <w:szCs w:val="22"/>
        </w:rPr>
        <w:t xml:space="preserve"> kell </w:t>
      </w:r>
      <w:r w:rsidR="002348A4" w:rsidRPr="00A22BCD">
        <w:rPr>
          <w:rFonts w:ascii="Calibri" w:hAnsi="Calibri" w:cs="Calibri"/>
          <w:sz w:val="22"/>
          <w:szCs w:val="22"/>
        </w:rPr>
        <w:t xml:space="preserve">szerepeltetni </w:t>
      </w:r>
      <w:r w:rsidRPr="00A22BCD">
        <w:rPr>
          <w:rFonts w:ascii="Calibri" w:hAnsi="Calibri" w:cs="Calibri"/>
          <w:sz w:val="22"/>
          <w:szCs w:val="22"/>
        </w:rPr>
        <w:t xml:space="preserve">egészre kerekítve. Sem az excel tábla, sem az abból készített txt fájl ne tartalmazzon </w:t>
      </w:r>
      <w:r w:rsidR="00E41DEC" w:rsidRPr="00A22BCD">
        <w:rPr>
          <w:rFonts w:ascii="Calibri" w:hAnsi="Calibri" w:cs="Calibri"/>
          <w:sz w:val="22"/>
          <w:szCs w:val="22"/>
        </w:rPr>
        <w:t>tizedes</w:t>
      </w:r>
      <w:r w:rsidR="008067C9" w:rsidRPr="00A22BCD">
        <w:rPr>
          <w:rFonts w:ascii="Calibri" w:hAnsi="Calibri" w:cs="Calibri"/>
          <w:sz w:val="22"/>
          <w:szCs w:val="22"/>
        </w:rPr>
        <w:t>pontot</w:t>
      </w:r>
      <w:r w:rsidR="00E41DEC" w:rsidRPr="00A22BCD">
        <w:rPr>
          <w:rFonts w:ascii="Calibri" w:hAnsi="Calibri" w:cs="Calibri"/>
          <w:sz w:val="22"/>
          <w:szCs w:val="22"/>
        </w:rPr>
        <w:t xml:space="preserve">, ez alól kivételt képeznek a %-os értéket cellák (TEA1 tábla „b”, „c”, „d” és „e” oszlopai, illetve TEL tábla </w:t>
      </w:r>
      <w:ins w:id="3" w:author="Czinege-Gyalog Éva" w:date="2021-05-03T10:53:00Z">
        <w:r w:rsidR="00CB67A1">
          <w:rPr>
            <w:rFonts w:ascii="Calibri" w:hAnsi="Calibri" w:cs="Calibri"/>
            <w:sz w:val="22"/>
            <w:szCs w:val="22"/>
          </w:rPr>
          <w:t>0</w:t>
        </w:r>
      </w:ins>
      <w:r w:rsidR="00E41DEC" w:rsidRPr="00A22BCD">
        <w:rPr>
          <w:rFonts w:ascii="Calibri" w:hAnsi="Calibri" w:cs="Calibri"/>
          <w:sz w:val="22"/>
          <w:szCs w:val="22"/>
        </w:rPr>
        <w:t xml:space="preserve">5., </w:t>
      </w:r>
      <w:ins w:id="4" w:author="Czinege-Gyalog Éva" w:date="2021-05-03T10:53:00Z">
        <w:r w:rsidR="00CB67A1">
          <w:rPr>
            <w:rFonts w:ascii="Calibri" w:hAnsi="Calibri" w:cs="Calibri"/>
            <w:sz w:val="22"/>
            <w:szCs w:val="22"/>
          </w:rPr>
          <w:t>0</w:t>
        </w:r>
      </w:ins>
      <w:r w:rsidR="00E41DEC" w:rsidRPr="00A22BCD">
        <w:rPr>
          <w:rFonts w:ascii="Calibri" w:hAnsi="Calibri" w:cs="Calibri"/>
          <w:sz w:val="22"/>
          <w:szCs w:val="22"/>
        </w:rPr>
        <w:t>7., és 11.</w:t>
      </w:r>
      <w:r w:rsidR="006B75AA" w:rsidRPr="00A22BCD">
        <w:rPr>
          <w:rFonts w:ascii="Calibri" w:hAnsi="Calibri" w:cs="Calibri"/>
          <w:sz w:val="22"/>
          <w:szCs w:val="22"/>
        </w:rPr>
        <w:t xml:space="preserve"> </w:t>
      </w:r>
      <w:r w:rsidR="00E41DEC" w:rsidRPr="00A22BCD">
        <w:rPr>
          <w:rFonts w:ascii="Calibri" w:hAnsi="Calibri" w:cs="Calibri"/>
          <w:sz w:val="22"/>
          <w:szCs w:val="22"/>
        </w:rPr>
        <w:t>sorai), ahol ponttal elválasztva (nem vesszővel) két tizedesre kerekítve kell szerepeltetni az adatokat.</w:t>
      </w:r>
    </w:p>
    <w:p w14:paraId="2122078F" w14:textId="77777777" w:rsidR="00A4048F" w:rsidRPr="00A22BCD" w:rsidRDefault="00A4048F" w:rsidP="007C55F6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5904925" w14:textId="3CB21CF1" w:rsidR="00A4048F" w:rsidRPr="00A22BCD" w:rsidRDefault="00A4048F" w:rsidP="00A22BCD">
      <w:pPr>
        <w:pStyle w:val="Heading1"/>
        <w:numPr>
          <w:ilvl w:val="0"/>
          <w:numId w:val="28"/>
        </w:numPr>
        <w:ind w:left="284"/>
        <w:rPr>
          <w:rFonts w:ascii="Calibri" w:hAnsi="Calibri" w:cs="Calibri"/>
          <w:sz w:val="22"/>
          <w:szCs w:val="22"/>
        </w:rPr>
      </w:pPr>
      <w:bookmarkStart w:id="5" w:name="_Toc447267026"/>
      <w:bookmarkStart w:id="6" w:name="_Toc38877604"/>
      <w:r w:rsidRPr="00A22BCD">
        <w:rPr>
          <w:rFonts w:ascii="Calibri" w:hAnsi="Calibri" w:cs="Calibri"/>
          <w:sz w:val="22"/>
          <w:szCs w:val="22"/>
        </w:rPr>
        <w:t>Módszertani előírások az egyes táblák kitöltéséhez</w:t>
      </w:r>
      <w:bookmarkEnd w:id="5"/>
      <w:bookmarkEnd w:id="6"/>
    </w:p>
    <w:p w14:paraId="6B52F55E" w14:textId="78E6781B" w:rsidR="00A4048F" w:rsidRPr="00A22BCD" w:rsidRDefault="00881556" w:rsidP="002D50CB">
      <w:pPr>
        <w:pStyle w:val="Heading2"/>
        <w:rPr>
          <w:rFonts w:ascii="Calibri" w:hAnsi="Calibri" w:cs="Calibri"/>
          <w:i w:val="0"/>
          <w:sz w:val="22"/>
          <w:szCs w:val="22"/>
        </w:rPr>
      </w:pPr>
      <w:bookmarkStart w:id="7" w:name="_Toc125958227"/>
      <w:bookmarkStart w:id="8" w:name="_Toc447267027"/>
      <w:bookmarkStart w:id="9" w:name="_Toc38877605"/>
      <w:r w:rsidRPr="00A22BCD">
        <w:rPr>
          <w:rFonts w:ascii="Calibri" w:hAnsi="Calibri" w:cs="Calibri"/>
          <w:i w:val="0"/>
          <w:sz w:val="22"/>
          <w:szCs w:val="22"/>
        </w:rPr>
        <w:t>III.1</w:t>
      </w:r>
      <w:r w:rsidR="00F52CF8" w:rsidRPr="00A22BCD">
        <w:rPr>
          <w:rFonts w:ascii="Calibri" w:hAnsi="Calibri" w:cs="Calibri"/>
          <w:i w:val="0"/>
          <w:sz w:val="22"/>
          <w:szCs w:val="22"/>
        </w:rPr>
        <w:t>.</w:t>
      </w:r>
      <w:r w:rsidRPr="00A22BCD">
        <w:rPr>
          <w:rFonts w:ascii="Calibri" w:hAnsi="Calibri" w:cs="Calibri"/>
          <w:i w:val="0"/>
          <w:sz w:val="22"/>
          <w:szCs w:val="22"/>
        </w:rPr>
        <w:t xml:space="preserve"> </w:t>
      </w:r>
      <w:r w:rsidR="00A4048F" w:rsidRPr="00A22BCD">
        <w:rPr>
          <w:rFonts w:ascii="Calibri" w:hAnsi="Calibri" w:cs="Calibri"/>
          <w:i w:val="0"/>
          <w:sz w:val="22"/>
          <w:szCs w:val="22"/>
        </w:rPr>
        <w:t>TRE tábla: Az adatszolgáltató egyes, regiszter célú adatai</w:t>
      </w:r>
      <w:bookmarkEnd w:id="7"/>
      <w:bookmarkEnd w:id="8"/>
      <w:bookmarkEnd w:id="9"/>
    </w:p>
    <w:p w14:paraId="689C0AB0" w14:textId="77777777" w:rsidR="00A4048F" w:rsidRPr="00A22BCD" w:rsidRDefault="00A4048F" w:rsidP="00A4048F">
      <w:pPr>
        <w:ind w:left="540"/>
        <w:rPr>
          <w:rFonts w:ascii="Calibri" w:hAnsi="Calibri" w:cs="Calibri"/>
          <w:sz w:val="22"/>
          <w:szCs w:val="22"/>
        </w:rPr>
      </w:pPr>
    </w:p>
    <w:p w14:paraId="79D1E1DE" w14:textId="2BB0BFCE" w:rsidR="00A4048F" w:rsidRPr="00A22BCD" w:rsidRDefault="00A4048F" w:rsidP="00A22BC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A táblát minden adatszolgáltatónak ki kell töltenie. A tábla egyes sorainak tartalma:</w:t>
      </w:r>
    </w:p>
    <w:p w14:paraId="51EF2EE0" w14:textId="77777777" w:rsidR="00A4048F" w:rsidRPr="00A22BCD" w:rsidRDefault="00A4048F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 xml:space="preserve">01. sor: Az adatszolgáltató mérlegfordulónapjának dátuma: </w:t>
      </w:r>
    </w:p>
    <w:p w14:paraId="5FE61BBE" w14:textId="403184CE" w:rsidR="00A4048F" w:rsidRPr="00A22BCD" w:rsidRDefault="00A4048F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amennyiben a fordulónap 12.31., akkor </w:t>
      </w:r>
      <w:r w:rsidR="0072077B" w:rsidRPr="00A22BCD">
        <w:rPr>
          <w:rFonts w:ascii="Calibri" w:hAnsi="Calibri" w:cs="Calibri"/>
          <w:sz w:val="22"/>
        </w:rPr>
        <w:t>201</w:t>
      </w:r>
      <w:r w:rsidR="00A22BCD">
        <w:rPr>
          <w:rFonts w:ascii="Calibri" w:hAnsi="Calibri" w:cs="Calibri"/>
          <w:sz w:val="22"/>
        </w:rPr>
        <w:t>9</w:t>
      </w:r>
      <w:r w:rsidRPr="00A22BCD">
        <w:rPr>
          <w:rFonts w:ascii="Calibri" w:hAnsi="Calibri" w:cs="Calibri"/>
          <w:sz w:val="22"/>
        </w:rPr>
        <w:t xml:space="preserve">.12.31-t és </w:t>
      </w:r>
      <w:r w:rsidR="0072077B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Pr="00A22BCD">
        <w:rPr>
          <w:rFonts w:ascii="Calibri" w:hAnsi="Calibri" w:cs="Calibri"/>
          <w:sz w:val="22"/>
        </w:rPr>
        <w:t>.12.31-t kell itt megadni;</w:t>
      </w:r>
    </w:p>
    <w:p w14:paraId="19C33619" w14:textId="54DD1194" w:rsidR="00A4048F" w:rsidRPr="00A22BCD" w:rsidRDefault="00A4048F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amennyiben eltérő üzleti évről van szó, a </w:t>
      </w:r>
      <w:r w:rsidR="0072077B" w:rsidRPr="00A22BCD">
        <w:rPr>
          <w:rFonts w:ascii="Calibri" w:hAnsi="Calibri" w:cs="Calibri"/>
          <w:b/>
          <w:sz w:val="22"/>
        </w:rPr>
        <w:t>20</w:t>
      </w:r>
      <w:r w:rsidR="00A22BCD">
        <w:rPr>
          <w:rFonts w:ascii="Calibri" w:hAnsi="Calibri" w:cs="Calibri"/>
          <w:b/>
          <w:sz w:val="22"/>
        </w:rPr>
        <w:t>20</w:t>
      </w:r>
      <w:r w:rsidRPr="00A22BCD">
        <w:rPr>
          <w:rFonts w:ascii="Calibri" w:hAnsi="Calibri" w:cs="Calibri"/>
          <w:b/>
          <w:sz w:val="22"/>
        </w:rPr>
        <w:t>-</w:t>
      </w:r>
      <w:r w:rsidR="00FD21E2" w:rsidRPr="00A22BCD">
        <w:rPr>
          <w:rFonts w:ascii="Calibri" w:hAnsi="Calibri" w:cs="Calibri"/>
          <w:b/>
          <w:sz w:val="22"/>
        </w:rPr>
        <w:t xml:space="preserve">es </w:t>
      </w:r>
      <w:r w:rsidRPr="00A22BCD">
        <w:rPr>
          <w:rFonts w:ascii="Calibri" w:hAnsi="Calibri" w:cs="Calibri"/>
          <w:b/>
          <w:sz w:val="22"/>
        </w:rPr>
        <w:t>évben véget ért üzleti év</w:t>
      </w:r>
      <w:r w:rsidR="00CD7483" w:rsidRPr="00A22BCD">
        <w:rPr>
          <w:rFonts w:ascii="Calibri" w:hAnsi="Calibri" w:cs="Calibri"/>
          <w:b/>
          <w:sz w:val="22"/>
        </w:rPr>
        <w:t xml:space="preserve"> </w:t>
      </w:r>
      <w:r w:rsidR="00CD7483" w:rsidRPr="00A22BCD">
        <w:rPr>
          <w:rFonts w:ascii="Calibri" w:hAnsi="Calibri" w:cs="Calibri"/>
          <w:b/>
          <w:sz w:val="22"/>
          <w:u w:val="single"/>
        </w:rPr>
        <w:t>végét</w:t>
      </w:r>
      <w:r w:rsidRPr="00A22BCD">
        <w:rPr>
          <w:rFonts w:ascii="Calibri" w:hAnsi="Calibri" w:cs="Calibri"/>
          <w:sz w:val="22"/>
        </w:rPr>
        <w:t xml:space="preserve"> kell tárgyév mérlegfordulónapjának tekinteni, azaz</w:t>
      </w:r>
      <w:r w:rsidR="00F95954" w:rsidRPr="00A22BCD">
        <w:rPr>
          <w:rFonts w:ascii="Calibri" w:hAnsi="Calibri" w:cs="Calibri"/>
          <w:sz w:val="22"/>
        </w:rPr>
        <w:t>,</w:t>
      </w:r>
      <w:r w:rsidRPr="00A22BCD">
        <w:rPr>
          <w:rFonts w:ascii="Calibri" w:hAnsi="Calibri" w:cs="Calibri"/>
          <w:sz w:val="22"/>
        </w:rPr>
        <w:t xml:space="preserve"> ha a fordulónap 03.31., </w:t>
      </w:r>
      <w:r w:rsidR="0072077B" w:rsidRPr="00A22BCD">
        <w:rPr>
          <w:rFonts w:ascii="Calibri" w:hAnsi="Calibri" w:cs="Calibri"/>
          <w:sz w:val="22"/>
        </w:rPr>
        <w:t>201</w:t>
      </w:r>
      <w:r w:rsidR="00A22BCD">
        <w:rPr>
          <w:rFonts w:ascii="Calibri" w:hAnsi="Calibri" w:cs="Calibri"/>
          <w:sz w:val="22"/>
        </w:rPr>
        <w:t>9</w:t>
      </w:r>
      <w:r w:rsidRPr="00A22BCD">
        <w:rPr>
          <w:rFonts w:ascii="Calibri" w:hAnsi="Calibri" w:cs="Calibri"/>
          <w:sz w:val="22"/>
        </w:rPr>
        <w:t xml:space="preserve">.03.31-t és </w:t>
      </w:r>
      <w:r w:rsidR="0072077B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Pr="00A22BCD">
        <w:rPr>
          <w:rFonts w:ascii="Calibri" w:hAnsi="Calibri" w:cs="Calibri"/>
          <w:sz w:val="22"/>
        </w:rPr>
        <w:t>.03.31-t kell itt megadni;</w:t>
      </w:r>
    </w:p>
    <w:p w14:paraId="70FBBB87" w14:textId="2FFE505F" w:rsidR="003C5D86" w:rsidRPr="00A22BCD" w:rsidRDefault="00A4048F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</w:pPr>
      <w:r w:rsidRPr="00A22BCD">
        <w:rPr>
          <w:rFonts w:ascii="Calibri" w:hAnsi="Calibri" w:cs="Calibri"/>
          <w:sz w:val="22"/>
        </w:rPr>
        <w:t xml:space="preserve">amennyiben a tárgyévben váltott üzleti évet pl. 03.31-ről 09.30-ra, azaz két üzleti év is véget ért a tárgyévben, akkor </w:t>
      </w:r>
      <w:r w:rsidR="0072077B" w:rsidRPr="00A22BCD">
        <w:rPr>
          <w:rFonts w:ascii="Calibri" w:hAnsi="Calibri" w:cs="Calibri"/>
          <w:sz w:val="22"/>
        </w:rPr>
        <w:t>201</w:t>
      </w:r>
      <w:r w:rsidR="00A22BCD">
        <w:rPr>
          <w:rFonts w:ascii="Calibri" w:hAnsi="Calibri" w:cs="Calibri"/>
          <w:sz w:val="22"/>
        </w:rPr>
        <w:t>9</w:t>
      </w:r>
      <w:r w:rsidRPr="00A22BCD">
        <w:rPr>
          <w:rFonts w:ascii="Calibri" w:hAnsi="Calibri" w:cs="Calibri"/>
          <w:sz w:val="22"/>
        </w:rPr>
        <w:t xml:space="preserve">.03.31-t és </w:t>
      </w:r>
      <w:r w:rsidR="0072077B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Pr="00A22BCD">
        <w:rPr>
          <w:rFonts w:ascii="Calibri" w:hAnsi="Calibri" w:cs="Calibri"/>
          <w:sz w:val="22"/>
        </w:rPr>
        <w:t>.0</w:t>
      </w:r>
      <w:r w:rsidR="00644A2B" w:rsidRPr="00A22BCD">
        <w:rPr>
          <w:rFonts w:ascii="Calibri" w:hAnsi="Calibri" w:cs="Calibri"/>
          <w:sz w:val="22"/>
        </w:rPr>
        <w:t>9</w:t>
      </w:r>
      <w:r w:rsidRPr="00A22BCD">
        <w:rPr>
          <w:rFonts w:ascii="Calibri" w:hAnsi="Calibri" w:cs="Calibri"/>
          <w:sz w:val="22"/>
        </w:rPr>
        <w:t>.3</w:t>
      </w:r>
      <w:r w:rsidR="00644A2B" w:rsidRPr="00A22BCD">
        <w:rPr>
          <w:rFonts w:ascii="Calibri" w:hAnsi="Calibri" w:cs="Calibri"/>
          <w:sz w:val="22"/>
        </w:rPr>
        <w:t>0</w:t>
      </w:r>
      <w:r w:rsidRPr="00A22BCD">
        <w:rPr>
          <w:rFonts w:ascii="Calibri" w:hAnsi="Calibri" w:cs="Calibri"/>
          <w:sz w:val="22"/>
        </w:rPr>
        <w:t>-t kell itt megadni, de kérjük</w:t>
      </w:r>
      <w:r w:rsidR="00E21003" w:rsidRPr="00A22BCD">
        <w:rPr>
          <w:rFonts w:ascii="Calibri" w:hAnsi="Calibri" w:cs="Calibri"/>
          <w:sz w:val="22"/>
        </w:rPr>
        <w:t>,</w:t>
      </w:r>
      <w:r w:rsidRPr="00A22BCD">
        <w:rPr>
          <w:rFonts w:ascii="Calibri" w:hAnsi="Calibri" w:cs="Calibri"/>
          <w:sz w:val="22"/>
        </w:rPr>
        <w:t xml:space="preserve"> vegye fel a kapcsolatot referensével és tájékoztassa az üzleti év váltásáról.</w:t>
      </w:r>
    </w:p>
    <w:p w14:paraId="0B08E4A1" w14:textId="0930CFDD" w:rsidR="00144E82" w:rsidRPr="00A22BCD" w:rsidRDefault="00144E82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Theme="minorHAnsi" w:hAnsiTheme="minorHAnsi" w:cstheme="minorHAnsi"/>
          <w:b/>
          <w:bCs/>
          <w:sz w:val="22"/>
          <w:szCs w:val="22"/>
        </w:rPr>
        <w:t>02. sor: Az adatszolgáltató könyvvezetésének devizaneme:</w:t>
      </w:r>
      <w:r w:rsidRPr="00A22BCD">
        <w:rPr>
          <w:b/>
          <w:bCs/>
        </w:rPr>
        <w:t xml:space="preserve"> </w:t>
      </w:r>
      <w:r w:rsidRPr="00A22BCD">
        <w:rPr>
          <w:rFonts w:ascii="Calibri" w:hAnsi="Calibri" w:cs="Calibri"/>
          <w:sz w:val="22"/>
          <w:szCs w:val="22"/>
        </w:rPr>
        <w:t>A könyvvezetés, beszámolókészítés létesítő okiratban meghatározott devizanemének ISO kódja (alapesetben HUF).</w:t>
      </w:r>
    </w:p>
    <w:p w14:paraId="45D6FD0C" w14:textId="30A2F94C" w:rsidR="00144E82" w:rsidRPr="00A22BCD" w:rsidRDefault="00144E82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03. sor: Az adatszolgáltató tőzsdére bevezetett vállalat?</w:t>
      </w:r>
      <w:r w:rsidRPr="00A22BCD">
        <w:rPr>
          <w:rFonts w:ascii="Calibri" w:hAnsi="Calibri" w:cs="Calibri"/>
          <w:sz w:val="22"/>
          <w:szCs w:val="22"/>
        </w:rPr>
        <w:t xml:space="preserve"> Igen/nem</w:t>
      </w:r>
    </w:p>
    <w:p w14:paraId="1B15C495" w14:textId="7742B24C" w:rsidR="003C5D86" w:rsidRDefault="00144E82" w:rsidP="003C5D86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 xml:space="preserve">04. sor: Igaz-e az adatszolgáltatóra, hogy </w:t>
      </w:r>
      <w:r w:rsidR="00644A2B" w:rsidRPr="00A22BCD">
        <w:rPr>
          <w:rFonts w:ascii="Calibri" w:hAnsi="Calibri" w:cs="Calibri"/>
          <w:b/>
          <w:bCs/>
          <w:sz w:val="22"/>
          <w:szCs w:val="22"/>
        </w:rPr>
        <w:t xml:space="preserve">az adatszolgáltatónak nincs vele azonos vállalatcsoportba tartozó külföldi </w:t>
      </w:r>
      <w:r w:rsidR="00627838" w:rsidRPr="00A22BCD">
        <w:rPr>
          <w:rFonts w:ascii="Calibri" w:hAnsi="Calibri" w:cs="Calibri"/>
          <w:b/>
          <w:bCs/>
          <w:sz w:val="22"/>
          <w:szCs w:val="22"/>
        </w:rPr>
        <w:t>befektetője</w:t>
      </w:r>
      <w:r w:rsidRPr="00A22BCD">
        <w:rPr>
          <w:rFonts w:ascii="Calibri" w:hAnsi="Calibri" w:cs="Calibri"/>
          <w:b/>
          <w:bCs/>
          <w:sz w:val="22"/>
          <w:szCs w:val="22"/>
        </w:rPr>
        <w:t>?</w:t>
      </w:r>
      <w:r w:rsidRPr="00A22BCD">
        <w:rPr>
          <w:rFonts w:ascii="Calibri" w:hAnsi="Calibri" w:cs="Calibri"/>
          <w:sz w:val="22"/>
          <w:szCs w:val="22"/>
        </w:rPr>
        <w:t xml:space="preserve"> Igen/nem. </w:t>
      </w:r>
    </w:p>
    <w:p w14:paraId="6DA628F0" w14:textId="54BEF7B5" w:rsidR="00144E82" w:rsidRPr="00A22BCD" w:rsidRDefault="00144E82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lastRenderedPageBreak/>
        <w:t xml:space="preserve">Amennyiben itt </w:t>
      </w:r>
      <w:r w:rsidRPr="00A22BCD">
        <w:rPr>
          <w:rFonts w:ascii="Calibri" w:hAnsi="Calibri" w:cs="Calibri"/>
          <w:b/>
          <w:sz w:val="22"/>
        </w:rPr>
        <w:t>igenne</w:t>
      </w:r>
      <w:r w:rsidRPr="00A22BCD">
        <w:rPr>
          <w:rFonts w:ascii="Calibri" w:hAnsi="Calibri" w:cs="Calibri"/>
          <w:b/>
          <w:bCs/>
          <w:sz w:val="22"/>
        </w:rPr>
        <w:t xml:space="preserve">l </w:t>
      </w:r>
      <w:r w:rsidRPr="00A22BCD">
        <w:rPr>
          <w:rFonts w:ascii="Calibri" w:hAnsi="Calibri" w:cs="Calibri"/>
          <w:sz w:val="22"/>
        </w:rPr>
        <w:t xml:space="preserve">válaszol (azaz nincs a cégnek </w:t>
      </w:r>
      <w:r w:rsidR="00627838" w:rsidRPr="00A22BCD">
        <w:rPr>
          <w:rFonts w:ascii="Calibri" w:hAnsi="Calibri" w:cs="Calibri"/>
          <w:sz w:val="22"/>
        </w:rPr>
        <w:t xml:space="preserve">vállalatcsoportba tartozó </w:t>
      </w:r>
      <w:r w:rsidRPr="00A22BCD">
        <w:rPr>
          <w:rFonts w:ascii="Calibri" w:hAnsi="Calibri" w:cs="Calibri"/>
          <w:sz w:val="22"/>
        </w:rPr>
        <w:t>külföldi befektetője), a TEA1-TEA5 táblák</w:t>
      </w:r>
      <w:r w:rsidR="001141B1" w:rsidRPr="00A22BCD">
        <w:rPr>
          <w:rFonts w:ascii="Calibri" w:hAnsi="Calibri" w:cs="Calibri"/>
          <w:sz w:val="22"/>
        </w:rPr>
        <w:t>at</w:t>
      </w:r>
      <w:r w:rsidRPr="00A22BCD">
        <w:rPr>
          <w:rFonts w:ascii="Calibri" w:hAnsi="Calibri" w:cs="Calibri"/>
          <w:sz w:val="22"/>
        </w:rPr>
        <w:t xml:space="preserve"> nem </w:t>
      </w:r>
      <w:r w:rsidR="001141B1" w:rsidRPr="00A22BCD">
        <w:rPr>
          <w:rFonts w:ascii="Calibri" w:hAnsi="Calibri" w:cs="Calibri"/>
          <w:sz w:val="22"/>
        </w:rPr>
        <w:t>kell ki</w:t>
      </w:r>
      <w:r w:rsidRPr="00A22BCD">
        <w:rPr>
          <w:rFonts w:ascii="Calibri" w:hAnsi="Calibri" w:cs="Calibri"/>
          <w:sz w:val="22"/>
        </w:rPr>
        <w:t>tölt</w:t>
      </w:r>
      <w:r w:rsidR="001141B1" w:rsidRPr="00A22BCD">
        <w:rPr>
          <w:rFonts w:ascii="Calibri" w:hAnsi="Calibri" w:cs="Calibri"/>
          <w:sz w:val="22"/>
        </w:rPr>
        <w:t>eni</w:t>
      </w:r>
      <w:r w:rsidRPr="00A22BCD">
        <w:rPr>
          <w:rFonts w:ascii="Calibri" w:hAnsi="Calibri" w:cs="Calibri"/>
          <w:sz w:val="22"/>
        </w:rPr>
        <w:t xml:space="preserve">, ha </w:t>
      </w:r>
      <w:r w:rsidRPr="00A22BCD">
        <w:rPr>
          <w:rFonts w:ascii="Calibri" w:hAnsi="Calibri" w:cs="Calibri"/>
          <w:b/>
          <w:sz w:val="22"/>
        </w:rPr>
        <w:t>nemmel</w:t>
      </w:r>
      <w:r w:rsidRPr="00A22BCD">
        <w:rPr>
          <w:rFonts w:ascii="Calibri" w:hAnsi="Calibri" w:cs="Calibri"/>
          <w:sz w:val="22"/>
        </w:rPr>
        <w:t xml:space="preserve"> válaszol (azaz van 10% feletti külföldi befektető)</w:t>
      </w:r>
      <w:r w:rsidR="00C51B74" w:rsidRPr="00A22BCD">
        <w:rPr>
          <w:rFonts w:ascii="Calibri" w:hAnsi="Calibri" w:cs="Calibri"/>
          <w:sz w:val="22"/>
        </w:rPr>
        <w:t>:</w:t>
      </w:r>
      <w:r w:rsidRPr="00A22BCD">
        <w:rPr>
          <w:rFonts w:ascii="Calibri" w:hAnsi="Calibri" w:cs="Calibri"/>
          <w:sz w:val="22"/>
        </w:rPr>
        <w:t xml:space="preserve"> a TEA1-TEA5 táblák </w:t>
      </w:r>
      <w:r w:rsidR="001141B1" w:rsidRPr="00A22BCD">
        <w:rPr>
          <w:rFonts w:ascii="Calibri" w:hAnsi="Calibri" w:cs="Calibri"/>
          <w:sz w:val="22"/>
        </w:rPr>
        <w:t>kitöltése kötelező</w:t>
      </w:r>
      <w:r w:rsidRPr="00A22BCD">
        <w:rPr>
          <w:rFonts w:ascii="Calibri" w:hAnsi="Calibri" w:cs="Calibri"/>
          <w:sz w:val="22"/>
        </w:rPr>
        <w:t>.</w:t>
      </w:r>
    </w:p>
    <w:p w14:paraId="3323B975" w14:textId="77777777" w:rsidR="003C5D86" w:rsidRDefault="00144E82" w:rsidP="003C5D86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05. sor: Az adatszolgáltatónak hány</w:t>
      </w:r>
      <w:r w:rsidR="00644A2B" w:rsidRPr="00A22BCD">
        <w:rPr>
          <w:rFonts w:ascii="Calibri" w:hAnsi="Calibri" w:cs="Calibri"/>
          <w:b/>
          <w:bCs/>
          <w:sz w:val="22"/>
          <w:szCs w:val="22"/>
        </w:rPr>
        <w:t xml:space="preserve"> vele azonos vállalatcsoportba tartozó</w:t>
      </w:r>
      <w:r w:rsidRPr="00A22BCD">
        <w:rPr>
          <w:rFonts w:ascii="Calibri" w:hAnsi="Calibri" w:cs="Calibri"/>
          <w:b/>
          <w:bCs/>
          <w:sz w:val="22"/>
          <w:szCs w:val="22"/>
        </w:rPr>
        <w:t xml:space="preserve"> külföldi</w:t>
      </w:r>
      <w:r w:rsidR="001A07A2" w:rsidRPr="00A22BC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  <w:szCs w:val="22"/>
        </w:rPr>
        <w:t>vállalatban</w:t>
      </w:r>
      <w:r w:rsidR="00644A2B" w:rsidRPr="00A22BCD">
        <w:rPr>
          <w:rFonts w:ascii="Calibri" w:hAnsi="Calibri" w:cs="Calibri"/>
          <w:b/>
          <w:bCs/>
          <w:sz w:val="22"/>
          <w:szCs w:val="22"/>
        </w:rPr>
        <w:t xml:space="preserve"> van</w:t>
      </w:r>
      <w:r w:rsidR="001A07A2" w:rsidRPr="00A22BC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44A2B" w:rsidRPr="00A22BCD">
        <w:rPr>
          <w:rFonts w:ascii="Calibri" w:hAnsi="Calibri" w:cs="Calibri"/>
          <w:b/>
          <w:bCs/>
          <w:sz w:val="22"/>
          <w:szCs w:val="22"/>
        </w:rPr>
        <w:t>szavazati joga</w:t>
      </w:r>
      <w:r w:rsidR="00644A2B" w:rsidRPr="00A22BCD">
        <w:rPr>
          <w:rFonts w:ascii="Calibri" w:hAnsi="Calibri" w:cs="Calibri"/>
          <w:sz w:val="22"/>
          <w:szCs w:val="22"/>
        </w:rPr>
        <w:t xml:space="preserve"> </w:t>
      </w:r>
      <w:r w:rsidRPr="00A22BCD">
        <w:rPr>
          <w:rFonts w:ascii="Calibri" w:hAnsi="Calibri" w:cs="Calibri"/>
          <w:sz w:val="22"/>
          <w:szCs w:val="22"/>
        </w:rPr>
        <w:t>(ideértve a fióktelepeket</w:t>
      </w:r>
      <w:r w:rsidR="00CD7B37" w:rsidRPr="00A22BCD">
        <w:rPr>
          <w:rFonts w:ascii="Calibri" w:hAnsi="Calibri" w:cs="Calibri"/>
          <w:sz w:val="22"/>
          <w:szCs w:val="22"/>
        </w:rPr>
        <w:t xml:space="preserve"> és a telephelyeket</w:t>
      </w:r>
      <w:r w:rsidRPr="00A22BCD">
        <w:rPr>
          <w:rFonts w:ascii="Calibri" w:hAnsi="Calibri" w:cs="Calibri"/>
          <w:sz w:val="22"/>
          <w:szCs w:val="22"/>
        </w:rPr>
        <w:t xml:space="preserve"> is</w:t>
      </w:r>
      <w:r w:rsidR="00B94A18" w:rsidRPr="00A22BCD">
        <w:rPr>
          <w:rFonts w:ascii="Calibri" w:hAnsi="Calibri" w:cs="Calibri"/>
          <w:sz w:val="22"/>
          <w:szCs w:val="22"/>
        </w:rPr>
        <w:t>, azonban nem</w:t>
      </w:r>
      <w:r w:rsidR="00B73946" w:rsidRPr="00A22BCD">
        <w:rPr>
          <w:rFonts w:ascii="Calibri" w:hAnsi="Calibri" w:cs="Calibri"/>
          <w:sz w:val="22"/>
          <w:szCs w:val="22"/>
        </w:rPr>
        <w:t xml:space="preserve"> kell</w:t>
      </w:r>
      <w:r w:rsidR="00B94A18" w:rsidRPr="00A22BCD">
        <w:rPr>
          <w:rFonts w:ascii="Calibri" w:hAnsi="Calibri" w:cs="Calibri"/>
          <w:sz w:val="22"/>
          <w:szCs w:val="22"/>
        </w:rPr>
        <w:t xml:space="preserve"> szerep</w:t>
      </w:r>
      <w:r w:rsidR="00CE6186" w:rsidRPr="00A22BCD">
        <w:rPr>
          <w:rFonts w:ascii="Calibri" w:hAnsi="Calibri" w:cs="Calibri"/>
          <w:sz w:val="22"/>
          <w:szCs w:val="22"/>
        </w:rPr>
        <w:t>el</w:t>
      </w:r>
      <w:r w:rsidR="00B94A18" w:rsidRPr="00A22BCD">
        <w:rPr>
          <w:rFonts w:ascii="Calibri" w:hAnsi="Calibri" w:cs="Calibri"/>
          <w:sz w:val="22"/>
          <w:szCs w:val="22"/>
        </w:rPr>
        <w:t>tet</w:t>
      </w:r>
      <w:r w:rsidR="00B73946" w:rsidRPr="00A22BCD">
        <w:rPr>
          <w:rFonts w:ascii="Calibri" w:hAnsi="Calibri" w:cs="Calibri"/>
          <w:sz w:val="22"/>
          <w:szCs w:val="22"/>
        </w:rPr>
        <w:t>ni</w:t>
      </w:r>
      <w:r w:rsidR="00B94A18" w:rsidRPr="00A22BCD">
        <w:rPr>
          <w:rFonts w:ascii="Calibri" w:hAnsi="Calibri" w:cs="Calibri"/>
          <w:sz w:val="22"/>
          <w:szCs w:val="22"/>
        </w:rPr>
        <w:t xml:space="preserve"> a kereskedelmi képviseleteket</w:t>
      </w:r>
      <w:r w:rsidRPr="00A22BCD">
        <w:rPr>
          <w:rFonts w:ascii="Calibri" w:hAnsi="Calibri" w:cs="Calibri"/>
          <w:sz w:val="22"/>
          <w:szCs w:val="22"/>
        </w:rPr>
        <w:t xml:space="preserve">)? (db) </w:t>
      </w:r>
    </w:p>
    <w:p w14:paraId="1A7D76B3" w14:textId="4A5E0BE7" w:rsidR="00144E82" w:rsidRPr="00A22BCD" w:rsidRDefault="003A3846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Legalább a</w:t>
      </w:r>
      <w:r w:rsidR="00144E82" w:rsidRPr="00A22BCD">
        <w:rPr>
          <w:rFonts w:ascii="Calibri" w:hAnsi="Calibri" w:cs="Calibri"/>
          <w:sz w:val="22"/>
        </w:rPr>
        <w:t xml:space="preserve">z itt </w:t>
      </w:r>
      <w:r w:rsidR="00144E82" w:rsidRPr="00A22BCD">
        <w:rPr>
          <w:rFonts w:ascii="Calibri" w:hAnsi="Calibri" w:cs="Calibri"/>
          <w:b/>
          <w:bCs/>
          <w:sz w:val="22"/>
        </w:rPr>
        <w:t>megadott számnak megfelelő darabszámú TEL táblát kell kitölteni</w:t>
      </w:r>
      <w:r w:rsidR="00144E82" w:rsidRPr="00A22BCD">
        <w:rPr>
          <w:rFonts w:ascii="Calibri" w:hAnsi="Calibri" w:cs="Calibri"/>
          <w:sz w:val="22"/>
        </w:rPr>
        <w:t xml:space="preserve">, mindegyik külföldi </w:t>
      </w:r>
      <w:r w:rsidR="001141B1" w:rsidRPr="00A22BCD">
        <w:rPr>
          <w:rFonts w:ascii="Calibri" w:hAnsi="Calibri" w:cs="Calibri"/>
          <w:sz w:val="22"/>
        </w:rPr>
        <w:t>partnerre külön-</w:t>
      </w:r>
      <w:r w:rsidR="00144E82" w:rsidRPr="00A22BCD">
        <w:rPr>
          <w:rFonts w:ascii="Calibri" w:hAnsi="Calibri" w:cs="Calibri"/>
          <w:sz w:val="22"/>
        </w:rPr>
        <w:t>külön egyet.</w:t>
      </w:r>
    </w:p>
    <w:p w14:paraId="0C0A2065" w14:textId="77777777" w:rsidR="003C5D86" w:rsidRDefault="009D156F" w:rsidP="003C5D86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bookmarkStart w:id="10" w:name="_Toc447267028"/>
      <w:r w:rsidRPr="00A22BCD">
        <w:rPr>
          <w:rFonts w:ascii="Calibri" w:hAnsi="Calibri" w:cs="Calibri"/>
          <w:b/>
          <w:bCs/>
          <w:sz w:val="22"/>
          <w:szCs w:val="22"/>
        </w:rPr>
        <w:t xml:space="preserve">06. sor: Az adatszolgáltatóra vonatkozó adatok IFRS-ek szerinti éves </w:t>
      </w:r>
      <w:r w:rsidRPr="00A22BCD">
        <w:rPr>
          <w:rFonts w:ascii="Calibri" w:hAnsi="Calibri" w:cs="Calibri"/>
          <w:b/>
          <w:bCs/>
          <w:sz w:val="22"/>
          <w:szCs w:val="22"/>
          <w:u w:val="single"/>
        </w:rPr>
        <w:t>egyedi</w:t>
      </w:r>
      <w:r w:rsidRPr="00A22BCD">
        <w:rPr>
          <w:rFonts w:ascii="Calibri" w:hAnsi="Calibri" w:cs="Calibri"/>
          <w:b/>
          <w:bCs/>
          <w:sz w:val="22"/>
          <w:szCs w:val="22"/>
        </w:rPr>
        <w:t xml:space="preserve"> beszámolóból származnak-e?</w:t>
      </w:r>
      <w:r w:rsidRPr="00A22BCD">
        <w:rPr>
          <w:rFonts w:ascii="Calibri" w:hAnsi="Calibri" w:cs="Calibri"/>
          <w:sz w:val="22"/>
          <w:szCs w:val="22"/>
        </w:rPr>
        <w:t xml:space="preserve"> (1=igen; 0=nem) </w:t>
      </w:r>
    </w:p>
    <w:p w14:paraId="5A3F8013" w14:textId="14FB6A06" w:rsidR="00A4048F" w:rsidRPr="00A22BCD" w:rsidRDefault="009D156F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Ha például az adatszolgáltató </w:t>
      </w:r>
      <w:r w:rsidR="0072077B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Pr="00A22BCD">
        <w:rPr>
          <w:rFonts w:ascii="Calibri" w:hAnsi="Calibri" w:cs="Calibri"/>
          <w:sz w:val="22"/>
        </w:rPr>
        <w:t>-</w:t>
      </w:r>
      <w:r w:rsidR="00C51B74" w:rsidRPr="00A22BCD">
        <w:rPr>
          <w:rFonts w:ascii="Calibri" w:hAnsi="Calibri" w:cs="Calibri"/>
          <w:sz w:val="22"/>
        </w:rPr>
        <w:t xml:space="preserve">es </w:t>
      </w:r>
      <w:r w:rsidRPr="00A22BCD">
        <w:rPr>
          <w:rFonts w:ascii="Calibri" w:hAnsi="Calibri" w:cs="Calibri"/>
          <w:sz w:val="22"/>
        </w:rPr>
        <w:t>üzleti évre készít először IFRS szerinti beszámolót, akkor az „a” oszlopba 0-t (nem)</w:t>
      </w:r>
      <w:r w:rsidR="00C51B74" w:rsidRPr="00A22BCD">
        <w:rPr>
          <w:rFonts w:ascii="Calibri" w:hAnsi="Calibri" w:cs="Calibri"/>
          <w:sz w:val="22"/>
        </w:rPr>
        <w:t>,</w:t>
      </w:r>
      <w:r w:rsidRPr="00A22BCD">
        <w:rPr>
          <w:rFonts w:ascii="Calibri" w:hAnsi="Calibri" w:cs="Calibri"/>
          <w:sz w:val="22"/>
        </w:rPr>
        <w:t xml:space="preserve"> a „b” oszlopba pedig 1-et (igen)</w:t>
      </w:r>
      <w:r w:rsidR="00C51B74" w:rsidRPr="00A22BCD">
        <w:rPr>
          <w:rFonts w:ascii="Calibri" w:hAnsi="Calibri" w:cs="Calibri"/>
          <w:sz w:val="22"/>
        </w:rPr>
        <w:t xml:space="preserve"> kell megadni.</w:t>
      </w:r>
    </w:p>
    <w:p w14:paraId="0544EAED" w14:textId="71B05737" w:rsidR="00573F93" w:rsidRPr="00A22BCD" w:rsidRDefault="00573F93" w:rsidP="00A22BCD">
      <w:pPr>
        <w:pStyle w:val="Heading2"/>
        <w:jc w:val="both"/>
      </w:pPr>
      <w:bookmarkStart w:id="11" w:name="_Toc125958228"/>
      <w:bookmarkStart w:id="12" w:name="_Toc38877606"/>
      <w:r w:rsidRPr="00A22BCD">
        <w:rPr>
          <w:rFonts w:ascii="Calibri" w:hAnsi="Calibri" w:cs="Calibri"/>
          <w:i w:val="0"/>
          <w:sz w:val="22"/>
          <w:szCs w:val="22"/>
        </w:rPr>
        <w:t>III</w:t>
      </w:r>
      <w:r w:rsidR="002D50CB" w:rsidRPr="00A22BCD">
        <w:rPr>
          <w:rFonts w:ascii="Calibri" w:hAnsi="Calibri" w:cs="Calibri"/>
          <w:i w:val="0"/>
          <w:sz w:val="22"/>
          <w:szCs w:val="22"/>
        </w:rPr>
        <w:t>.</w:t>
      </w:r>
      <w:r w:rsidRPr="00A22BCD">
        <w:rPr>
          <w:rFonts w:ascii="Calibri" w:hAnsi="Calibri" w:cs="Calibri"/>
          <w:i w:val="0"/>
          <w:sz w:val="22"/>
          <w:szCs w:val="22"/>
        </w:rPr>
        <w:t>2. TEA1 tábla: A külföldi közvetlentőke</w:t>
      </w:r>
      <w:r w:rsidR="00627838" w:rsidRPr="00A22BCD">
        <w:rPr>
          <w:rFonts w:ascii="Calibri" w:hAnsi="Calibri" w:cs="Calibri"/>
          <w:i w:val="0"/>
          <w:sz w:val="22"/>
          <w:szCs w:val="22"/>
        </w:rPr>
        <w:t>-</w:t>
      </w:r>
      <w:r w:rsidRPr="00A22BCD">
        <w:rPr>
          <w:rFonts w:ascii="Calibri" w:hAnsi="Calibri" w:cs="Calibri"/>
          <w:i w:val="0"/>
          <w:sz w:val="22"/>
          <w:szCs w:val="22"/>
        </w:rPr>
        <w:t>befektető</w:t>
      </w:r>
      <w:r w:rsidR="00627838" w:rsidRPr="00A22BCD">
        <w:rPr>
          <w:rFonts w:ascii="Calibri" w:hAnsi="Calibri" w:cs="Calibri"/>
          <w:i w:val="0"/>
          <w:sz w:val="22"/>
          <w:szCs w:val="22"/>
        </w:rPr>
        <w:t>, közvetett befektető</w:t>
      </w:r>
      <w:r w:rsidR="00F4612C" w:rsidRPr="00A22BCD">
        <w:rPr>
          <w:rFonts w:ascii="Calibri" w:hAnsi="Calibri" w:cs="Calibri"/>
          <w:i w:val="0"/>
          <w:sz w:val="22"/>
          <w:szCs w:val="22"/>
        </w:rPr>
        <w:t xml:space="preserve"> </w:t>
      </w:r>
      <w:r w:rsidR="00644A2B" w:rsidRPr="00A22BCD">
        <w:rPr>
          <w:rFonts w:ascii="Calibri" w:hAnsi="Calibri" w:cs="Calibri"/>
          <w:i w:val="0"/>
          <w:sz w:val="22"/>
          <w:szCs w:val="22"/>
        </w:rPr>
        <w:t>vagy társvállalat</w:t>
      </w:r>
      <w:r w:rsidRPr="00A22BCD">
        <w:rPr>
          <w:rFonts w:ascii="Calibri" w:hAnsi="Calibri" w:cs="Calibri"/>
          <w:i w:val="0"/>
          <w:sz w:val="22"/>
          <w:szCs w:val="22"/>
        </w:rPr>
        <w:t xml:space="preserve"> részesedésére</w:t>
      </w:r>
      <w:bookmarkEnd w:id="11"/>
      <w:r w:rsidRPr="00A22BCD">
        <w:rPr>
          <w:rFonts w:ascii="Calibri" w:hAnsi="Calibri" w:cs="Calibri"/>
          <w:i w:val="0"/>
          <w:sz w:val="22"/>
          <w:szCs w:val="22"/>
        </w:rPr>
        <w:t xml:space="preserve"> és </w:t>
      </w:r>
      <w:r w:rsidR="0045506D" w:rsidRPr="00A22BCD">
        <w:rPr>
          <w:rFonts w:ascii="Calibri" w:hAnsi="Calibri" w:cs="Calibri"/>
          <w:i w:val="0"/>
          <w:sz w:val="22"/>
          <w:szCs w:val="22"/>
        </w:rPr>
        <w:t xml:space="preserve">a </w:t>
      </w:r>
      <w:r w:rsidRPr="00A22BCD">
        <w:rPr>
          <w:rFonts w:ascii="Calibri" w:hAnsi="Calibri" w:cs="Calibri"/>
          <w:i w:val="0"/>
          <w:sz w:val="22"/>
          <w:szCs w:val="22"/>
        </w:rPr>
        <w:t>vele kapcsolatos kereszttulajdonlásra vonatkozó adatok</w:t>
      </w:r>
      <w:bookmarkEnd w:id="10"/>
      <w:bookmarkEnd w:id="12"/>
    </w:p>
    <w:p w14:paraId="3F5ADACE" w14:textId="72D3F466" w:rsidR="003B5C68" w:rsidRPr="00A22BCD" w:rsidRDefault="00573F93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táblát az adatszolgáltatónak </w:t>
      </w:r>
      <w:r w:rsidRPr="00A22BCD">
        <w:rPr>
          <w:rFonts w:ascii="Calibri" w:hAnsi="Calibri" w:cs="Calibri"/>
          <w:b/>
          <w:bCs/>
          <w:sz w:val="22"/>
          <w:szCs w:val="22"/>
        </w:rPr>
        <w:t>abban az esetben kell kitöltenie,</w:t>
      </w:r>
      <w:r w:rsidRPr="00A22BCD">
        <w:rPr>
          <w:rFonts w:ascii="Calibri" w:hAnsi="Calibri" w:cs="Calibri"/>
          <w:sz w:val="22"/>
          <w:szCs w:val="22"/>
        </w:rPr>
        <w:t xml:space="preserve"> amennyiben </w:t>
      </w:r>
      <w:r w:rsidRPr="00A22BCD">
        <w:rPr>
          <w:rFonts w:ascii="Calibri" w:hAnsi="Calibri" w:cs="Calibri"/>
          <w:sz w:val="22"/>
          <w:szCs w:val="22"/>
          <w:u w:val="single"/>
        </w:rPr>
        <w:t>a tárgyidőszakban lezárult vagy az azt megelőző üzleti év fordulónapján</w:t>
      </w:r>
      <w:r w:rsidRPr="00A22BCD">
        <w:rPr>
          <w:rFonts w:ascii="Calibri" w:hAnsi="Calibri" w:cs="Calibri"/>
          <w:sz w:val="22"/>
          <w:szCs w:val="22"/>
        </w:rPr>
        <w:t xml:space="preserve"> volt</w:t>
      </w:r>
      <w:r w:rsidR="00627838" w:rsidRPr="00A22BCD">
        <w:rPr>
          <w:rFonts w:ascii="Calibri" w:hAnsi="Calibri" w:cs="Calibri"/>
          <w:sz w:val="22"/>
          <w:szCs w:val="22"/>
        </w:rPr>
        <w:t xml:space="preserve"> vele azonos vállalatcsoportba tartozó</w:t>
      </w:r>
      <w:r w:rsidRPr="00A22BCD">
        <w:rPr>
          <w:rFonts w:ascii="Calibri" w:hAnsi="Calibri" w:cs="Calibri"/>
          <w:sz w:val="22"/>
          <w:szCs w:val="22"/>
        </w:rPr>
        <w:t xml:space="preserve"> külföldi közvetlentőke</w:t>
      </w:r>
      <w:r w:rsidR="00627838" w:rsidRPr="00A22BCD">
        <w:rPr>
          <w:rFonts w:ascii="Calibri" w:hAnsi="Calibri" w:cs="Calibri"/>
          <w:sz w:val="22"/>
          <w:szCs w:val="22"/>
        </w:rPr>
        <w:t>-</w:t>
      </w:r>
      <w:r w:rsidR="00E91810" w:rsidRPr="00A22BCD">
        <w:rPr>
          <w:rFonts w:ascii="Calibri" w:hAnsi="Calibri" w:cs="Calibri"/>
          <w:sz w:val="22"/>
          <w:szCs w:val="22"/>
        </w:rPr>
        <w:t>befektetője</w:t>
      </w:r>
      <w:r w:rsidR="00AE6152" w:rsidRPr="00A22BCD"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="00627838" w:rsidRPr="00A22BCD">
        <w:rPr>
          <w:rFonts w:ascii="Calibri" w:hAnsi="Calibri" w:cs="Calibri"/>
          <w:sz w:val="22"/>
          <w:szCs w:val="22"/>
        </w:rPr>
        <w:t xml:space="preserve"> vagy közvetett </w:t>
      </w:r>
      <w:r w:rsidRPr="00A22BCD">
        <w:rPr>
          <w:rFonts w:ascii="Calibri" w:hAnsi="Calibri" w:cs="Calibri"/>
          <w:sz w:val="22"/>
          <w:szCs w:val="22"/>
        </w:rPr>
        <w:t>befektetője</w:t>
      </w:r>
      <w:r w:rsidR="00E91810" w:rsidRPr="00A22BCD">
        <w:rPr>
          <w:rStyle w:val="FootnoteReference"/>
          <w:rFonts w:ascii="Calibri" w:hAnsi="Calibri" w:cs="Calibri"/>
          <w:sz w:val="22"/>
          <w:szCs w:val="22"/>
        </w:rPr>
        <w:footnoteReference w:id="4"/>
      </w:r>
      <w:r w:rsidRPr="00A22BCD">
        <w:rPr>
          <w:rFonts w:ascii="Calibri" w:hAnsi="Calibri" w:cs="Calibri"/>
          <w:sz w:val="22"/>
          <w:szCs w:val="22"/>
        </w:rPr>
        <w:t>, azaz</w:t>
      </w:r>
      <w:r w:rsidR="00245928" w:rsidRPr="00A22BCD">
        <w:rPr>
          <w:rFonts w:ascii="Calibri" w:hAnsi="Calibri" w:cs="Calibri"/>
          <w:sz w:val="22"/>
          <w:szCs w:val="22"/>
        </w:rPr>
        <w:t>,</w:t>
      </w:r>
      <w:r w:rsidRPr="00A22BCD">
        <w:rPr>
          <w:rFonts w:ascii="Calibri" w:hAnsi="Calibri" w:cs="Calibri"/>
          <w:sz w:val="22"/>
          <w:szCs w:val="22"/>
        </w:rPr>
        <w:t xml:space="preserve"> ha a TRE tábla </w:t>
      </w:r>
      <w:ins w:id="13" w:author="Czinege-Gyalog Éva" w:date="2021-05-03T10:53:00Z">
        <w:r w:rsidR="00CB67A1">
          <w:rPr>
            <w:rFonts w:ascii="Calibri" w:hAnsi="Calibri" w:cs="Calibri"/>
            <w:sz w:val="22"/>
            <w:szCs w:val="22"/>
          </w:rPr>
          <w:t>0</w:t>
        </w:r>
      </w:ins>
      <w:r w:rsidRPr="00A22BCD">
        <w:rPr>
          <w:rFonts w:ascii="Calibri" w:hAnsi="Calibri" w:cs="Calibri"/>
          <w:sz w:val="22"/>
          <w:szCs w:val="22"/>
        </w:rPr>
        <w:t>4. sorának valamelyik oszlopában „nem” választ adott</w:t>
      </w:r>
      <w:r w:rsidR="003B5C68" w:rsidRPr="00A22BCD">
        <w:rPr>
          <w:rFonts w:ascii="Calibri" w:hAnsi="Calibri" w:cs="Calibri"/>
          <w:sz w:val="22"/>
          <w:szCs w:val="22"/>
        </w:rPr>
        <w:t xml:space="preserve"> </w:t>
      </w:r>
    </w:p>
    <w:p w14:paraId="6E85E1AE" w14:textId="724D78D2" w:rsidR="00573F93" w:rsidRPr="00A22BCD" w:rsidRDefault="00573F93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A tábla egyes oszlopainak tartalma:</w:t>
      </w:r>
    </w:p>
    <w:p w14:paraId="2F24F2E5" w14:textId="77777777" w:rsidR="0048503F" w:rsidRDefault="00573F93" w:rsidP="0048503F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 „a” oszlop: A külföldi közvetlentőke</w:t>
      </w:r>
      <w:r w:rsidR="00627838" w:rsidRPr="00A22BCD">
        <w:rPr>
          <w:rFonts w:ascii="Calibri" w:hAnsi="Calibri" w:cs="Calibri"/>
          <w:b/>
          <w:bCs/>
          <w:sz w:val="22"/>
        </w:rPr>
        <w:t>-</w:t>
      </w:r>
      <w:r w:rsidRPr="00A22BCD">
        <w:rPr>
          <w:rFonts w:ascii="Calibri" w:hAnsi="Calibri" w:cs="Calibri"/>
          <w:b/>
          <w:bCs/>
          <w:sz w:val="22"/>
        </w:rPr>
        <w:t>befektető</w:t>
      </w:r>
      <w:r w:rsidR="00627838" w:rsidRPr="00A22BCD">
        <w:rPr>
          <w:rFonts w:ascii="Calibri" w:hAnsi="Calibri" w:cs="Calibri"/>
          <w:b/>
          <w:bCs/>
          <w:sz w:val="22"/>
        </w:rPr>
        <w:t>, közvetett befektető</w:t>
      </w:r>
      <w:r w:rsidR="00644A2B" w:rsidRPr="00A22BCD">
        <w:rPr>
          <w:rFonts w:ascii="Calibri" w:hAnsi="Calibri" w:cs="Calibri"/>
          <w:b/>
          <w:bCs/>
          <w:sz w:val="22"/>
        </w:rPr>
        <w:t xml:space="preserve"> vagy társvállalat</w:t>
      </w:r>
      <w:r w:rsidR="009464A3" w:rsidRPr="00A22BCD">
        <w:rPr>
          <w:rStyle w:val="FootnoteReference"/>
          <w:rFonts w:ascii="Calibri" w:hAnsi="Calibri" w:cs="Calibri"/>
          <w:b/>
          <w:bCs/>
          <w:sz w:val="22"/>
        </w:rPr>
        <w:footnoteReference w:id="5"/>
      </w:r>
      <w:r w:rsidRPr="00A22BCD">
        <w:rPr>
          <w:rFonts w:ascii="Calibri" w:hAnsi="Calibri" w:cs="Calibri"/>
          <w:b/>
          <w:bCs/>
          <w:sz w:val="22"/>
        </w:rPr>
        <w:t xml:space="preserve"> partnerazonosító-kódja:</w:t>
      </w:r>
      <w:r w:rsidRPr="00A22BCD">
        <w:rPr>
          <w:rFonts w:ascii="Calibri" w:hAnsi="Calibri" w:cs="Calibri"/>
          <w:sz w:val="22"/>
        </w:rPr>
        <w:t xml:space="preserve"> </w:t>
      </w:r>
    </w:p>
    <w:p w14:paraId="3047FFB6" w14:textId="2121046E" w:rsidR="0048503F" w:rsidRPr="00A22BCD" w:rsidRDefault="00573F93" w:rsidP="00A22BCD">
      <w:pPr>
        <w:pStyle w:val="ListParagraph"/>
        <w:spacing w:after="360" w:line="240" w:lineRule="auto"/>
        <w:ind w:left="1066" w:hanging="357"/>
        <w:rPr>
          <w:rFonts w:asciiTheme="minorHAnsi" w:hAnsiTheme="minorHAnsi" w:cstheme="minorHAnsi"/>
          <w:sz w:val="22"/>
        </w:rPr>
      </w:pPr>
      <w:r w:rsidRPr="00A22BCD">
        <w:rPr>
          <w:rFonts w:asciiTheme="minorHAnsi" w:hAnsiTheme="minorHAnsi" w:cstheme="minorHAnsi"/>
          <w:sz w:val="22"/>
        </w:rPr>
        <w:t>az adatszolgáltató által meghatározott, legfeljebb 10 karakterből álló, az MNB részére az R01 adatszolgáltatásban közölt alfanumerikus kód.</w:t>
      </w:r>
    </w:p>
    <w:p w14:paraId="42192728" w14:textId="77777777" w:rsidR="00573F93" w:rsidRPr="00A22BCD" w:rsidRDefault="00573F93" w:rsidP="00A22BCD">
      <w:pPr>
        <w:pStyle w:val="ListParagraph"/>
        <w:numPr>
          <w:ilvl w:val="0"/>
          <w:numId w:val="0"/>
        </w:numPr>
        <w:spacing w:after="360" w:line="240" w:lineRule="auto"/>
        <w:ind w:left="1066"/>
      </w:pPr>
    </w:p>
    <w:p w14:paraId="59FFEE9D" w14:textId="78C52B8E" w:rsidR="00573F93" w:rsidRPr="00A22BCD" w:rsidRDefault="00573F93" w:rsidP="00A22BCD">
      <w:pPr>
        <w:pStyle w:val="ListParagraph"/>
        <w:numPr>
          <w:ilvl w:val="0"/>
          <w:numId w:val="40"/>
        </w:numPr>
        <w:spacing w:before="240" w:line="240" w:lineRule="auto"/>
        <w:ind w:left="714" w:hanging="357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„b”-„c” oszlop: A külföldi </w:t>
      </w:r>
      <w:r w:rsidR="00F4612C" w:rsidRPr="00A22BCD">
        <w:rPr>
          <w:rFonts w:ascii="Calibri" w:hAnsi="Calibri" w:cs="Calibri"/>
          <w:b/>
          <w:bCs/>
          <w:sz w:val="22"/>
        </w:rPr>
        <w:t>közvetlen</w:t>
      </w:r>
      <w:r w:rsidRPr="00A22BCD">
        <w:rPr>
          <w:rFonts w:ascii="Calibri" w:hAnsi="Calibri" w:cs="Calibri"/>
          <w:b/>
          <w:bCs/>
          <w:sz w:val="22"/>
        </w:rPr>
        <w:t>tőke</w:t>
      </w:r>
      <w:r w:rsidR="00627838" w:rsidRPr="00A22BCD">
        <w:rPr>
          <w:rFonts w:ascii="Calibri" w:hAnsi="Calibri" w:cs="Calibri"/>
          <w:b/>
          <w:bCs/>
          <w:sz w:val="22"/>
        </w:rPr>
        <w:t>-</w:t>
      </w:r>
      <w:r w:rsidRPr="00A22BCD">
        <w:rPr>
          <w:rFonts w:ascii="Calibri" w:hAnsi="Calibri" w:cs="Calibri"/>
          <w:b/>
          <w:bCs/>
          <w:sz w:val="22"/>
        </w:rPr>
        <w:t>befektető</w:t>
      </w:r>
      <w:r w:rsidR="00627838" w:rsidRPr="00A22BCD">
        <w:rPr>
          <w:rFonts w:ascii="Calibri" w:hAnsi="Calibri" w:cs="Calibri"/>
          <w:b/>
          <w:bCs/>
          <w:sz w:val="22"/>
        </w:rPr>
        <w:t>, közvetett befektető</w:t>
      </w:r>
      <w:r w:rsidR="00644A2B" w:rsidRPr="00A22BCD">
        <w:rPr>
          <w:rFonts w:ascii="Calibri" w:hAnsi="Calibri" w:cs="Calibri"/>
          <w:b/>
          <w:bCs/>
          <w:sz w:val="22"/>
        </w:rPr>
        <w:t xml:space="preserve"> vagy társvállalat</w:t>
      </w:r>
      <w:r w:rsidRPr="00A22BCD">
        <w:rPr>
          <w:rFonts w:ascii="Calibri" w:hAnsi="Calibri" w:cs="Calibri"/>
          <w:b/>
          <w:bCs/>
          <w:sz w:val="22"/>
        </w:rPr>
        <w:t xml:space="preserve"> közvetlen </w:t>
      </w:r>
      <w:r w:rsidR="00644A2B" w:rsidRPr="00A22BCD">
        <w:rPr>
          <w:rFonts w:ascii="Calibri" w:hAnsi="Calibri" w:cs="Calibri"/>
          <w:b/>
          <w:bCs/>
          <w:sz w:val="22"/>
        </w:rPr>
        <w:t xml:space="preserve">szavazati jogának </w:t>
      </w:r>
      <w:r w:rsidRPr="00A22BCD">
        <w:rPr>
          <w:rFonts w:ascii="Calibri" w:hAnsi="Calibri" w:cs="Calibri"/>
          <w:b/>
          <w:bCs/>
          <w:sz w:val="22"/>
        </w:rPr>
        <w:t xml:space="preserve">aránya az adatszolgáltató vállalkozásban a tárgyévet megelőző év </w:t>
      </w:r>
      <w:r w:rsidR="004F1993" w:rsidRPr="00A22BCD">
        <w:rPr>
          <w:rFonts w:ascii="Calibri" w:hAnsi="Calibri" w:cs="Calibri"/>
          <w:b/>
          <w:bCs/>
          <w:sz w:val="22"/>
        </w:rPr>
        <w:t>(201</w:t>
      </w:r>
      <w:r w:rsidR="00A22BCD">
        <w:rPr>
          <w:rFonts w:ascii="Calibri" w:hAnsi="Calibri" w:cs="Calibri"/>
          <w:b/>
          <w:bCs/>
          <w:sz w:val="22"/>
        </w:rPr>
        <w:t>9</w:t>
      </w:r>
      <w:r w:rsidR="004F1993" w:rsidRPr="00A22BCD">
        <w:rPr>
          <w:rFonts w:ascii="Calibri" w:hAnsi="Calibri" w:cs="Calibri"/>
          <w:b/>
          <w:bCs/>
          <w:sz w:val="22"/>
        </w:rPr>
        <w:t xml:space="preserve">) </w:t>
      </w:r>
      <w:r w:rsidRPr="00A22BCD">
        <w:rPr>
          <w:rFonts w:ascii="Calibri" w:hAnsi="Calibri" w:cs="Calibri"/>
          <w:b/>
          <w:bCs/>
          <w:sz w:val="22"/>
        </w:rPr>
        <w:t>és a tárgyév mérlegfordulónapján</w:t>
      </w:r>
      <w:r w:rsidR="004F1993" w:rsidRPr="00A22BCD">
        <w:rPr>
          <w:rFonts w:ascii="Calibri" w:hAnsi="Calibri" w:cs="Calibri"/>
          <w:b/>
          <w:bCs/>
          <w:sz w:val="22"/>
        </w:rPr>
        <w:t xml:space="preserve"> (20</w:t>
      </w:r>
      <w:r w:rsidR="00A22BCD">
        <w:rPr>
          <w:rFonts w:ascii="Calibri" w:hAnsi="Calibri" w:cs="Calibri"/>
          <w:b/>
          <w:bCs/>
          <w:sz w:val="22"/>
        </w:rPr>
        <w:t>20</w:t>
      </w:r>
      <w:r w:rsidR="004F1993" w:rsidRPr="00A22BCD">
        <w:rPr>
          <w:rFonts w:ascii="Calibri" w:hAnsi="Calibri" w:cs="Calibri"/>
          <w:b/>
          <w:bCs/>
          <w:sz w:val="22"/>
        </w:rPr>
        <w:t>)</w:t>
      </w:r>
      <w:r w:rsidRPr="00A22BCD">
        <w:rPr>
          <w:rFonts w:ascii="Calibri" w:hAnsi="Calibri" w:cs="Calibri"/>
          <w:b/>
          <w:bCs/>
          <w:sz w:val="22"/>
        </w:rPr>
        <w:t xml:space="preserve">: </w:t>
      </w:r>
    </w:p>
    <w:p w14:paraId="0CB69AC6" w14:textId="0AB3B86C" w:rsidR="0048503F" w:rsidRPr="00A22BCD" w:rsidRDefault="00573F93" w:rsidP="00A22BCD">
      <w:pPr>
        <w:pStyle w:val="ListParagraph"/>
        <w:spacing w:line="240" w:lineRule="auto"/>
        <w:ind w:left="1066" w:hanging="357"/>
        <w:rPr>
          <w:color w:val="FF0000"/>
        </w:rPr>
      </w:pPr>
      <w:r w:rsidRPr="00A22BCD">
        <w:rPr>
          <w:rFonts w:ascii="Calibri" w:hAnsi="Calibri" w:cs="Calibri"/>
          <w:sz w:val="22"/>
        </w:rPr>
        <w:t>A külföldi közvetlentőke</w:t>
      </w:r>
      <w:r w:rsidR="00627838" w:rsidRPr="00A22BCD">
        <w:rPr>
          <w:rFonts w:ascii="Calibri" w:hAnsi="Calibri" w:cs="Calibri"/>
          <w:sz w:val="22"/>
        </w:rPr>
        <w:t>-</w:t>
      </w:r>
      <w:r w:rsidRPr="00A22BCD">
        <w:rPr>
          <w:rFonts w:ascii="Calibri" w:hAnsi="Calibri" w:cs="Calibri"/>
          <w:sz w:val="22"/>
        </w:rPr>
        <w:t>befektető</w:t>
      </w:r>
      <w:r w:rsidR="00627838" w:rsidRPr="00A22BCD">
        <w:rPr>
          <w:rFonts w:ascii="Calibri" w:hAnsi="Calibri" w:cs="Calibri"/>
          <w:sz w:val="22"/>
        </w:rPr>
        <w:t>, közvetett befektető</w:t>
      </w:r>
      <w:r w:rsidR="00F4612C" w:rsidRPr="00A22BCD">
        <w:rPr>
          <w:rFonts w:ascii="Calibri" w:hAnsi="Calibri" w:cs="Calibri"/>
          <w:sz w:val="22"/>
        </w:rPr>
        <w:t xml:space="preserve"> </w:t>
      </w:r>
      <w:r w:rsidR="00644A2B" w:rsidRPr="00A22BCD">
        <w:rPr>
          <w:rFonts w:ascii="Calibri" w:hAnsi="Calibri" w:cs="Calibri"/>
          <w:sz w:val="22"/>
        </w:rPr>
        <w:t>vagy társvál</w:t>
      </w:r>
      <w:r w:rsidR="00627838" w:rsidRPr="00A22BCD">
        <w:rPr>
          <w:rFonts w:ascii="Calibri" w:hAnsi="Calibri" w:cs="Calibri"/>
          <w:sz w:val="22"/>
        </w:rPr>
        <w:t>l</w:t>
      </w:r>
      <w:r w:rsidR="00644A2B" w:rsidRPr="00A22BCD">
        <w:rPr>
          <w:rFonts w:ascii="Calibri" w:hAnsi="Calibri" w:cs="Calibri"/>
          <w:sz w:val="22"/>
        </w:rPr>
        <w:t>alat</w:t>
      </w:r>
      <w:r w:rsidRPr="00A22BCD">
        <w:rPr>
          <w:rFonts w:ascii="Calibri" w:hAnsi="Calibri" w:cs="Calibri"/>
          <w:sz w:val="22"/>
        </w:rPr>
        <w:t xml:space="preserve"> </w:t>
      </w:r>
      <w:r w:rsidR="003B5C68" w:rsidRPr="00A22BCD">
        <w:rPr>
          <w:rFonts w:ascii="Calibri" w:hAnsi="Calibri" w:cs="Calibri"/>
          <w:b/>
          <w:sz w:val="22"/>
        </w:rPr>
        <w:t>szavazati jogának</w:t>
      </w:r>
      <w:r w:rsidR="003B5C68"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sz w:val="22"/>
        </w:rPr>
        <w:t>arányát kell megadni %-ban, két tizedesre kerekítve.</w:t>
      </w:r>
      <w:r w:rsidR="001715E8" w:rsidRPr="00A22BCD">
        <w:rPr>
          <w:rFonts w:ascii="Calibri" w:hAnsi="Calibri" w:cs="Calibri"/>
          <w:sz w:val="22"/>
        </w:rPr>
        <w:t xml:space="preserve"> A szavazati jog meghatározásánál a külföldi közvetlentőke-befektetőre jutó állományt a visszavásárolt saját részvények állományával csökkentett állományhoz kell viszonyítani. </w:t>
      </w:r>
      <w:r w:rsidR="003B5C68" w:rsidRPr="00A22BCD">
        <w:rPr>
          <w:rFonts w:ascii="Calibri" w:hAnsi="Calibri" w:cs="Calibri"/>
          <w:sz w:val="22"/>
        </w:rPr>
        <w:t xml:space="preserve">(A táblában a </w:t>
      </w:r>
      <w:r w:rsidR="003B5C68" w:rsidRPr="00A22BCD">
        <w:rPr>
          <w:rFonts w:ascii="Calibri" w:hAnsi="Calibri" w:cs="Calibri"/>
          <w:b/>
          <w:sz w:val="22"/>
        </w:rPr>
        <w:t>vállalatcsoportba tartozó</w:t>
      </w:r>
      <w:r w:rsidR="003B5C68" w:rsidRPr="00A22BCD">
        <w:rPr>
          <w:rFonts w:ascii="Calibri" w:hAnsi="Calibri" w:cs="Calibri"/>
          <w:sz w:val="22"/>
        </w:rPr>
        <w:t xml:space="preserve"> </w:t>
      </w:r>
      <w:r w:rsidR="003B5C68" w:rsidRPr="00A22BCD">
        <w:rPr>
          <w:rFonts w:ascii="Calibri" w:hAnsi="Calibri" w:cs="Calibri"/>
          <w:b/>
          <w:sz w:val="22"/>
        </w:rPr>
        <w:t>10% alatti szavazati joggal rendelkező közvetett befektetőket, társvállalatokat is jelenteni kell</w:t>
      </w:r>
      <w:r w:rsidR="003B5C68" w:rsidRPr="00A22BCD">
        <w:rPr>
          <w:rFonts w:ascii="Calibri" w:hAnsi="Calibri" w:cs="Calibri"/>
          <w:sz w:val="22"/>
        </w:rPr>
        <w:t>.)</w:t>
      </w:r>
    </w:p>
    <w:p w14:paraId="0F04C1C1" w14:textId="77777777" w:rsidR="00573F93" w:rsidRPr="00A22BCD" w:rsidRDefault="00573F93" w:rsidP="00A22BCD">
      <w:pPr>
        <w:pStyle w:val="ListParagraph"/>
        <w:numPr>
          <w:ilvl w:val="0"/>
          <w:numId w:val="0"/>
        </w:numPr>
        <w:spacing w:line="240" w:lineRule="auto"/>
        <w:ind w:left="1066"/>
        <w:rPr>
          <w:rFonts w:ascii="Calibri" w:hAnsi="Calibri" w:cs="Calibri"/>
          <w:sz w:val="22"/>
        </w:rPr>
      </w:pPr>
    </w:p>
    <w:p w14:paraId="22B607D4" w14:textId="2BB6AD26" w:rsidR="0048503F" w:rsidRPr="00A22BCD" w:rsidRDefault="00573F93" w:rsidP="00A22BCD">
      <w:pPr>
        <w:pStyle w:val="ListParagraph"/>
        <w:numPr>
          <w:ilvl w:val="0"/>
          <w:numId w:val="40"/>
        </w:numPr>
        <w:spacing w:before="240" w:line="240" w:lineRule="auto"/>
        <w:ind w:left="714" w:hanging="357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„d”-„e” oszlop: Kereszttulajdonlás esetén az adatszolgáltató tulajdonosi részesedésének aránya a külföldi </w:t>
      </w:r>
      <w:r w:rsidR="00627838" w:rsidRPr="00A22BCD">
        <w:rPr>
          <w:rFonts w:ascii="Calibri" w:hAnsi="Calibri" w:cs="Calibri"/>
          <w:b/>
          <w:bCs/>
          <w:sz w:val="22"/>
        </w:rPr>
        <w:t>közvetlen</w:t>
      </w:r>
      <w:r w:rsidRPr="00A22BCD">
        <w:rPr>
          <w:rFonts w:ascii="Calibri" w:hAnsi="Calibri" w:cs="Calibri"/>
          <w:b/>
          <w:bCs/>
          <w:sz w:val="22"/>
        </w:rPr>
        <w:t>tőke</w:t>
      </w:r>
      <w:r w:rsidR="00627838" w:rsidRPr="00A22BCD">
        <w:rPr>
          <w:rFonts w:ascii="Calibri" w:hAnsi="Calibri" w:cs="Calibri"/>
          <w:b/>
          <w:bCs/>
          <w:sz w:val="22"/>
        </w:rPr>
        <w:t>-</w:t>
      </w:r>
      <w:r w:rsidRPr="00A22BCD">
        <w:rPr>
          <w:rFonts w:ascii="Calibri" w:hAnsi="Calibri" w:cs="Calibri"/>
          <w:b/>
          <w:bCs/>
          <w:sz w:val="22"/>
        </w:rPr>
        <w:t>befektetőjében</w:t>
      </w:r>
      <w:r w:rsidR="00627838" w:rsidRPr="00A22BCD">
        <w:rPr>
          <w:rFonts w:ascii="Calibri" w:hAnsi="Calibri" w:cs="Calibri"/>
          <w:b/>
          <w:bCs/>
          <w:sz w:val="22"/>
        </w:rPr>
        <w:t xml:space="preserve"> vagy közvetett befektetőjében</w:t>
      </w:r>
      <w:r w:rsidRPr="00A22BCD">
        <w:rPr>
          <w:rFonts w:ascii="Calibri" w:hAnsi="Calibri" w:cs="Calibri"/>
          <w:b/>
          <w:bCs/>
          <w:sz w:val="22"/>
        </w:rPr>
        <w:t xml:space="preserve"> a tárgyévet megelőző év és a tárgyév mérlegfordulónapján: </w:t>
      </w:r>
    </w:p>
    <w:p w14:paraId="01C4F990" w14:textId="1A1D6133" w:rsidR="0048503F" w:rsidRPr="00A22BCD" w:rsidRDefault="00573F93" w:rsidP="00A22BCD">
      <w:pPr>
        <w:pStyle w:val="ListParagraph"/>
        <w:spacing w:line="240" w:lineRule="auto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Ker</w:t>
      </w:r>
      <w:r w:rsidR="00885D4D" w:rsidRPr="00A22BCD">
        <w:rPr>
          <w:rFonts w:ascii="Calibri" w:hAnsi="Calibri" w:cs="Calibri"/>
          <w:b/>
          <w:bCs/>
          <w:sz w:val="22"/>
        </w:rPr>
        <w:t>e</w:t>
      </w:r>
      <w:r w:rsidRPr="00A22BCD">
        <w:rPr>
          <w:rFonts w:ascii="Calibri" w:hAnsi="Calibri" w:cs="Calibri"/>
          <w:b/>
          <w:bCs/>
          <w:sz w:val="22"/>
        </w:rPr>
        <w:t>szttulajdonos külföldi közvetlentőke</w:t>
      </w:r>
      <w:r w:rsidR="00DF1BAA" w:rsidRPr="00A22BCD">
        <w:rPr>
          <w:rFonts w:ascii="Calibri" w:hAnsi="Calibri" w:cs="Calibri"/>
          <w:b/>
          <w:bCs/>
          <w:sz w:val="22"/>
        </w:rPr>
        <w:t>-</w:t>
      </w:r>
      <w:r w:rsidRPr="00A22BCD">
        <w:rPr>
          <w:rFonts w:ascii="Calibri" w:hAnsi="Calibri" w:cs="Calibri"/>
          <w:b/>
          <w:bCs/>
          <w:sz w:val="22"/>
        </w:rPr>
        <w:t>befektetőnek</w:t>
      </w:r>
      <w:r w:rsidR="00DF1BAA" w:rsidRPr="00A22BCD">
        <w:rPr>
          <w:rFonts w:ascii="Calibri" w:hAnsi="Calibri" w:cs="Calibri"/>
          <w:b/>
          <w:bCs/>
          <w:sz w:val="22"/>
        </w:rPr>
        <w:t xml:space="preserve"> vagy közvetett befektetőnek</w:t>
      </w:r>
      <w:r w:rsidRPr="00A22BCD">
        <w:rPr>
          <w:rFonts w:ascii="Calibri" w:hAnsi="Calibri" w:cs="Calibri"/>
          <w:sz w:val="22"/>
        </w:rPr>
        <w:t xml:space="preserve"> minősül az a nem-rezidens vállalat, amely az adatszolgáltatóban</w:t>
      </w:r>
      <w:r w:rsidR="00DF1BAA" w:rsidRPr="00A22BCD">
        <w:rPr>
          <w:rFonts w:ascii="Calibri" w:hAnsi="Calibri" w:cs="Calibri"/>
          <w:sz w:val="22"/>
        </w:rPr>
        <w:t xml:space="preserve"> közvetlenül vagy közvetve</w:t>
      </w:r>
      <w:r w:rsidRPr="00A22BCD">
        <w:rPr>
          <w:rFonts w:ascii="Calibri" w:hAnsi="Calibri" w:cs="Calibri"/>
          <w:sz w:val="22"/>
        </w:rPr>
        <w:t xml:space="preserve"> </w:t>
      </w:r>
      <w:r w:rsidR="000B5572" w:rsidRPr="00A22BCD">
        <w:rPr>
          <w:rFonts w:ascii="Calibri" w:hAnsi="Calibri" w:cs="Calibri"/>
          <w:sz w:val="22"/>
        </w:rPr>
        <w:lastRenderedPageBreak/>
        <w:t xml:space="preserve">szavazati joggal </w:t>
      </w:r>
      <w:r w:rsidRPr="00A22BCD">
        <w:rPr>
          <w:rFonts w:ascii="Calibri" w:hAnsi="Calibri" w:cs="Calibri"/>
          <w:sz w:val="22"/>
        </w:rPr>
        <w:t>rendelkezik</w:t>
      </w:r>
      <w:r w:rsidR="00885D4D" w:rsidRPr="00A22BCD">
        <w:rPr>
          <w:rFonts w:ascii="Calibri" w:hAnsi="Calibri" w:cs="Calibri"/>
          <w:sz w:val="22"/>
        </w:rPr>
        <w:t>, amelyben</w:t>
      </w:r>
      <w:r w:rsidR="00DF1BAA" w:rsidRPr="00A22BCD">
        <w:rPr>
          <w:rFonts w:ascii="Calibri" w:hAnsi="Calibri" w:cs="Calibri"/>
          <w:sz w:val="22"/>
        </w:rPr>
        <w:t xml:space="preserve"> egyidejűleg</w:t>
      </w:r>
      <w:r w:rsidR="00885D4D" w:rsidRPr="00A22BCD">
        <w:rPr>
          <w:rFonts w:ascii="Calibri" w:hAnsi="Calibri" w:cs="Calibri"/>
          <w:sz w:val="22"/>
        </w:rPr>
        <w:t xml:space="preserve"> az adatszolgáltató 10%-ot el nem érő </w:t>
      </w:r>
      <w:r w:rsidR="000B5572" w:rsidRPr="00A22BCD">
        <w:rPr>
          <w:rFonts w:ascii="Calibri" w:hAnsi="Calibri" w:cs="Calibri"/>
          <w:sz w:val="22"/>
        </w:rPr>
        <w:t xml:space="preserve">szavazati joggal </w:t>
      </w:r>
      <w:r w:rsidR="00885D4D" w:rsidRPr="00A22BCD">
        <w:rPr>
          <w:rFonts w:ascii="Calibri" w:hAnsi="Calibri" w:cs="Calibri"/>
          <w:sz w:val="22"/>
        </w:rPr>
        <w:t>rendelkezik.</w:t>
      </w:r>
    </w:p>
    <w:p w14:paraId="173B3C78" w14:textId="7426A58F" w:rsidR="0048503F" w:rsidRPr="00A22BCD" w:rsidRDefault="00573F93" w:rsidP="00A22BCD">
      <w:pPr>
        <w:pStyle w:val="ListParagraph"/>
        <w:spacing w:line="240" w:lineRule="auto"/>
        <w:rPr>
          <w:color w:val="FF0000"/>
        </w:rPr>
      </w:pPr>
      <w:r w:rsidRPr="00A22BCD">
        <w:rPr>
          <w:rFonts w:ascii="Calibri" w:hAnsi="Calibri" w:cs="Calibri"/>
          <w:b/>
          <w:bCs/>
          <w:sz w:val="22"/>
        </w:rPr>
        <w:t>Ha a kereszttulajdonlás mértéke eléri vagy meghaladja a 10%-ot</w:t>
      </w:r>
      <w:r w:rsidRPr="00A22BCD">
        <w:rPr>
          <w:rFonts w:ascii="Calibri" w:hAnsi="Calibri" w:cs="Calibri"/>
          <w:sz w:val="22"/>
        </w:rPr>
        <w:t>, a külföldi közvetlentőke</w:t>
      </w:r>
      <w:r w:rsidR="00DF1BAA" w:rsidRPr="00A22BCD">
        <w:rPr>
          <w:rFonts w:ascii="Calibri" w:hAnsi="Calibri" w:cs="Calibri"/>
          <w:sz w:val="22"/>
        </w:rPr>
        <w:t>-</w:t>
      </w:r>
      <w:r w:rsidRPr="00A22BCD">
        <w:rPr>
          <w:rFonts w:ascii="Calibri" w:hAnsi="Calibri" w:cs="Calibri"/>
          <w:sz w:val="22"/>
        </w:rPr>
        <w:t>befektető egyidejűleg</w:t>
      </w:r>
      <w:r w:rsidR="00885D4D" w:rsidRPr="00A22BCD">
        <w:rPr>
          <w:rFonts w:ascii="Calibri" w:hAnsi="Calibri" w:cs="Calibri"/>
          <w:sz w:val="22"/>
        </w:rPr>
        <w:t xml:space="preserve"> nem kereszttulajdonos külföldi </w:t>
      </w:r>
      <w:r w:rsidR="002E184D" w:rsidRPr="00A22BCD">
        <w:rPr>
          <w:rFonts w:ascii="Calibri" w:hAnsi="Calibri" w:cs="Calibri"/>
          <w:sz w:val="22"/>
        </w:rPr>
        <w:t>közvetlentőke-bef</w:t>
      </w:r>
      <w:r w:rsidR="00885D4D" w:rsidRPr="00A22BCD">
        <w:rPr>
          <w:rFonts w:ascii="Calibri" w:hAnsi="Calibri" w:cs="Calibri"/>
          <w:sz w:val="22"/>
        </w:rPr>
        <w:t>ektető, hanem</w:t>
      </w:r>
      <w:r w:rsidRPr="00A22BCD">
        <w:rPr>
          <w:rFonts w:ascii="Calibri" w:hAnsi="Calibri" w:cs="Calibri"/>
          <w:sz w:val="22"/>
        </w:rPr>
        <w:t xml:space="preserve"> az adatszolgáltató külföld</w:t>
      </w:r>
      <w:r w:rsidR="00885D4D" w:rsidRPr="00A22BCD">
        <w:rPr>
          <w:rFonts w:ascii="Calibri" w:hAnsi="Calibri" w:cs="Calibri"/>
          <w:sz w:val="22"/>
        </w:rPr>
        <w:t>i közvetlentőke</w:t>
      </w:r>
      <w:r w:rsidR="00DF1BAA" w:rsidRPr="00A22BCD">
        <w:rPr>
          <w:rFonts w:ascii="Calibri" w:hAnsi="Calibri" w:cs="Calibri"/>
          <w:sz w:val="22"/>
        </w:rPr>
        <w:t>-</w:t>
      </w:r>
      <w:r w:rsidR="00885D4D" w:rsidRPr="00A22BCD">
        <w:rPr>
          <w:rFonts w:ascii="Calibri" w:hAnsi="Calibri" w:cs="Calibri"/>
          <w:sz w:val="22"/>
        </w:rPr>
        <w:t>befektetése is</w:t>
      </w:r>
      <w:r w:rsidR="0045506D" w:rsidRPr="00A22BCD">
        <w:rPr>
          <w:rFonts w:ascii="Calibri" w:hAnsi="Calibri" w:cs="Calibri"/>
          <w:sz w:val="22"/>
        </w:rPr>
        <w:t>,</w:t>
      </w:r>
      <w:r w:rsidR="00885D4D"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sz w:val="22"/>
        </w:rPr>
        <w:t>és rá vonatkozóan ki kell tölteni a TEL táblát is</w:t>
      </w:r>
      <w:r w:rsidR="00885D4D" w:rsidRPr="00A22BCD">
        <w:rPr>
          <w:rFonts w:ascii="Calibri" w:hAnsi="Calibri" w:cs="Calibri"/>
          <w:sz w:val="22"/>
        </w:rPr>
        <w:t>, azonban a</w:t>
      </w:r>
      <w:r w:rsidR="007C1D1E" w:rsidRPr="00A22BCD">
        <w:rPr>
          <w:rFonts w:ascii="Calibri" w:hAnsi="Calibri" w:cs="Calibri"/>
          <w:sz w:val="22"/>
        </w:rPr>
        <w:t xml:space="preserve"> TEA1 tábla</w:t>
      </w:r>
      <w:r w:rsidR="00885D4D" w:rsidRPr="00A22BCD">
        <w:rPr>
          <w:rFonts w:ascii="Calibri" w:hAnsi="Calibri" w:cs="Calibri"/>
          <w:sz w:val="22"/>
        </w:rPr>
        <w:t xml:space="preserve"> „d” és „e” oszlopokban nem kell szerepeltetni adatot. Másképpen közelítve a „d” és „e” oszlopok csak 10% alatti mértékeket tartalmazhatnak.</w:t>
      </w:r>
    </w:p>
    <w:p w14:paraId="3F77A1D0" w14:textId="77777777" w:rsidR="00573F93" w:rsidRPr="00A22BCD" w:rsidRDefault="00573F93" w:rsidP="00A22BCD">
      <w:pPr>
        <w:pStyle w:val="ListParagraph"/>
        <w:numPr>
          <w:ilvl w:val="0"/>
          <w:numId w:val="0"/>
        </w:numPr>
        <w:spacing w:line="240" w:lineRule="auto"/>
        <w:ind w:left="1066"/>
        <w:rPr>
          <w:rFonts w:ascii="Calibri" w:hAnsi="Calibri" w:cs="Calibri"/>
          <w:sz w:val="22"/>
        </w:rPr>
      </w:pPr>
    </w:p>
    <w:p w14:paraId="2F9D6F2C" w14:textId="77777777" w:rsidR="0048503F" w:rsidRDefault="00885D4D" w:rsidP="0048503F">
      <w:pPr>
        <w:pStyle w:val="ListParagraph"/>
        <w:numPr>
          <w:ilvl w:val="0"/>
          <w:numId w:val="40"/>
        </w:numPr>
        <w:spacing w:before="240"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="00573F93" w:rsidRPr="00A22BCD">
        <w:rPr>
          <w:rFonts w:ascii="Calibri" w:hAnsi="Calibri" w:cs="Calibri"/>
          <w:b/>
          <w:bCs/>
          <w:sz w:val="22"/>
        </w:rPr>
        <w:t>„f”-„g” oszlop: Kereszttulajdonlás esetén az adatszolgáltató tulajdonosi részesedésének állománya a saját könyvei szerint a külföldi befektetőjében</w:t>
      </w:r>
      <w:r w:rsidR="0045506D" w:rsidRPr="00A22BCD">
        <w:rPr>
          <w:rFonts w:ascii="Calibri" w:hAnsi="Calibri" w:cs="Calibri"/>
          <w:b/>
          <w:bCs/>
          <w:sz w:val="22"/>
        </w:rPr>
        <w:t>.</w:t>
      </w:r>
      <w:r w:rsidR="00573F93" w:rsidRPr="00A22BCD">
        <w:rPr>
          <w:rFonts w:ascii="Calibri" w:hAnsi="Calibri" w:cs="Calibri"/>
          <w:sz w:val="22"/>
        </w:rPr>
        <w:t xml:space="preserve"> </w:t>
      </w:r>
    </w:p>
    <w:p w14:paraId="6B87895E" w14:textId="0D2DC2F8" w:rsidR="00573F93" w:rsidRPr="00A22BCD" w:rsidRDefault="00573F93" w:rsidP="00A22BCD">
      <w:pPr>
        <w:pStyle w:val="ListParagraph"/>
        <w:spacing w:line="240" w:lineRule="auto"/>
        <w:ind w:left="1066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Az adatokat az adatszolgáltató könyvvezetésének devizanemében, ezerben kell megadni. </w:t>
      </w:r>
    </w:p>
    <w:p w14:paraId="6E81DCFE" w14:textId="599DA999" w:rsidR="007816E5" w:rsidRPr="00A22BCD" w:rsidRDefault="007816E5" w:rsidP="00A22BCD">
      <w:pPr>
        <w:pStyle w:val="Heading2"/>
      </w:pPr>
      <w:bookmarkStart w:id="14" w:name="_Toc447267029"/>
      <w:bookmarkStart w:id="15" w:name="_Toc38877607"/>
      <w:r w:rsidRPr="00A22BCD">
        <w:rPr>
          <w:rFonts w:ascii="Calibri" w:hAnsi="Calibri" w:cs="Calibri"/>
          <w:i w:val="0"/>
          <w:sz w:val="22"/>
          <w:szCs w:val="22"/>
        </w:rPr>
        <w:t>III</w:t>
      </w:r>
      <w:r w:rsidR="002D50CB" w:rsidRPr="00A22BCD">
        <w:rPr>
          <w:rFonts w:ascii="Calibri" w:hAnsi="Calibri" w:cs="Calibri"/>
          <w:i w:val="0"/>
          <w:sz w:val="22"/>
          <w:szCs w:val="22"/>
        </w:rPr>
        <w:t>.</w:t>
      </w:r>
      <w:r w:rsidRPr="00A22BCD">
        <w:rPr>
          <w:rFonts w:ascii="Calibri" w:hAnsi="Calibri" w:cs="Calibri"/>
          <w:i w:val="0"/>
          <w:sz w:val="22"/>
          <w:szCs w:val="22"/>
        </w:rPr>
        <w:t xml:space="preserve">3. </w:t>
      </w:r>
      <w:bookmarkStart w:id="16" w:name="_Toc125958229"/>
      <w:r w:rsidRPr="00A22BCD">
        <w:rPr>
          <w:rFonts w:ascii="Calibri" w:hAnsi="Calibri" w:cs="Calibri"/>
          <w:i w:val="0"/>
          <w:sz w:val="22"/>
          <w:szCs w:val="22"/>
        </w:rPr>
        <w:t>TEA2 tábla: Az adatszolgáltató mérlegének adatai</w:t>
      </w:r>
      <w:bookmarkEnd w:id="14"/>
      <w:bookmarkEnd w:id="15"/>
      <w:bookmarkEnd w:id="16"/>
    </w:p>
    <w:p w14:paraId="0707F0DE" w14:textId="77777777" w:rsidR="007816E5" w:rsidRPr="00A22BCD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A táblát az adatszolgáltatónak abban az esetben kell kitöltenie</w:t>
      </w:r>
      <w:r w:rsidRPr="00A22BCD">
        <w:rPr>
          <w:rFonts w:ascii="Calibri" w:hAnsi="Calibri" w:cs="Calibri"/>
          <w:sz w:val="22"/>
          <w:szCs w:val="22"/>
        </w:rPr>
        <w:t xml:space="preserve">, amennyiben a </w:t>
      </w:r>
      <w:r w:rsidRPr="00A22BCD">
        <w:rPr>
          <w:rFonts w:ascii="Calibri" w:hAnsi="Calibri" w:cs="Calibri"/>
          <w:sz w:val="22"/>
          <w:szCs w:val="22"/>
          <w:u w:val="single"/>
        </w:rPr>
        <w:t>tárgyidőszakban lezárult vagy az azt megelőző üzleti évének fordulónapján</w:t>
      </w:r>
      <w:r w:rsidRPr="00A22BCD">
        <w:rPr>
          <w:rFonts w:ascii="Calibri" w:hAnsi="Calibri" w:cs="Calibri"/>
          <w:sz w:val="22"/>
          <w:szCs w:val="22"/>
        </w:rPr>
        <w:t xml:space="preserve"> volt</w:t>
      </w:r>
      <w:r w:rsidR="000B5572" w:rsidRPr="00A22BCD">
        <w:rPr>
          <w:rFonts w:ascii="Calibri" w:hAnsi="Calibri" w:cs="Calibri"/>
          <w:sz w:val="22"/>
          <w:szCs w:val="22"/>
        </w:rPr>
        <w:t xml:space="preserve"> vele azonos vállalatcsoportba tartozó</w:t>
      </w:r>
      <w:r w:rsidRPr="00A22BCD">
        <w:rPr>
          <w:rFonts w:ascii="Calibri" w:hAnsi="Calibri" w:cs="Calibri"/>
          <w:sz w:val="22"/>
          <w:szCs w:val="22"/>
        </w:rPr>
        <w:t xml:space="preserve"> külföldi közvetlentőke</w:t>
      </w:r>
      <w:r w:rsidR="00DF1BAA" w:rsidRPr="00A22BCD">
        <w:rPr>
          <w:rFonts w:ascii="Calibri" w:hAnsi="Calibri" w:cs="Calibri"/>
          <w:sz w:val="22"/>
          <w:szCs w:val="22"/>
        </w:rPr>
        <w:t>-</w:t>
      </w:r>
      <w:r w:rsidRPr="00A22BCD">
        <w:rPr>
          <w:rFonts w:ascii="Calibri" w:hAnsi="Calibri" w:cs="Calibri"/>
          <w:sz w:val="22"/>
          <w:szCs w:val="22"/>
        </w:rPr>
        <w:t>befektetője</w:t>
      </w:r>
      <w:r w:rsidR="00DF1BAA" w:rsidRPr="00A22BCD">
        <w:rPr>
          <w:rFonts w:ascii="Calibri" w:hAnsi="Calibri" w:cs="Calibri"/>
          <w:sz w:val="22"/>
          <w:szCs w:val="22"/>
        </w:rPr>
        <w:t>, közvetett befektetője</w:t>
      </w:r>
      <w:r w:rsidRPr="00A22BCD">
        <w:rPr>
          <w:rFonts w:ascii="Calibri" w:hAnsi="Calibri" w:cs="Calibri"/>
          <w:sz w:val="22"/>
          <w:szCs w:val="22"/>
        </w:rPr>
        <w:t xml:space="preserve">. </w:t>
      </w:r>
    </w:p>
    <w:p w14:paraId="0052CDE0" w14:textId="77777777" w:rsidR="000E51C0" w:rsidRDefault="007816E5" w:rsidP="000E51C0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</w:t>
      </w:r>
      <w:r w:rsidRPr="00A22BCD">
        <w:rPr>
          <w:rFonts w:ascii="Calibri" w:hAnsi="Calibri" w:cs="Calibri"/>
          <w:b/>
          <w:bCs/>
          <w:sz w:val="22"/>
          <w:szCs w:val="22"/>
        </w:rPr>
        <w:t>adatszolgáltató éves beszámolójával egyezően kell megadni</w:t>
      </w:r>
      <w:r w:rsidRPr="00A22BCD">
        <w:rPr>
          <w:rFonts w:ascii="Calibri" w:hAnsi="Calibri" w:cs="Calibri"/>
          <w:sz w:val="22"/>
          <w:szCs w:val="22"/>
        </w:rPr>
        <w:t xml:space="preserve"> a mérleg saját tőkére és a saját tőke összetevőire vonatkozó adatait. </w:t>
      </w:r>
    </w:p>
    <w:p w14:paraId="3CE3BD9C" w14:textId="17E326C3" w:rsidR="007816E5" w:rsidRPr="00A22BCD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</w:t>
      </w:r>
      <w:r w:rsidRPr="00A22BCD">
        <w:rPr>
          <w:rFonts w:ascii="Calibri" w:hAnsi="Calibri" w:cs="Calibri"/>
          <w:b/>
          <w:bCs/>
          <w:sz w:val="22"/>
          <w:szCs w:val="22"/>
        </w:rPr>
        <w:t>05. sort csak a hitelintézeti adatszolgáltatóknak és a befektetési szolgáltatást</w:t>
      </w:r>
      <w:r w:rsidRPr="00A22BCD">
        <w:rPr>
          <w:rFonts w:ascii="Calibri" w:hAnsi="Calibri" w:cs="Calibri"/>
          <w:sz w:val="22"/>
          <w:szCs w:val="22"/>
        </w:rPr>
        <w:t xml:space="preserve"> végző adatszolgáltatóknak kell kitölteniük. </w:t>
      </w:r>
    </w:p>
    <w:p w14:paraId="07EDEA8F" w14:textId="77777777" w:rsidR="007816E5" w:rsidRPr="00A22BCD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Amennyiben</w:t>
      </w:r>
      <w:r w:rsidRPr="00A22BCD">
        <w:rPr>
          <w:rFonts w:ascii="Calibri" w:hAnsi="Calibri" w:cs="Calibri"/>
          <w:sz w:val="22"/>
          <w:szCs w:val="22"/>
        </w:rPr>
        <w:t xml:space="preserve"> a tárgyidőszakban lezárult üzleti időszakra </w:t>
      </w:r>
      <w:r w:rsidRPr="00A22BCD">
        <w:rPr>
          <w:rFonts w:ascii="Calibri" w:hAnsi="Calibri" w:cs="Calibri"/>
          <w:b/>
          <w:bCs/>
          <w:sz w:val="22"/>
          <w:szCs w:val="22"/>
        </w:rPr>
        <w:t>3 oszlopos mérleget adtak ki</w:t>
      </w:r>
      <w:r w:rsidRPr="00A22BCD">
        <w:rPr>
          <w:rFonts w:ascii="Calibri" w:hAnsi="Calibri" w:cs="Calibri"/>
          <w:sz w:val="22"/>
          <w:szCs w:val="22"/>
        </w:rPr>
        <w:t>, az „a”, „b” és „c” oszlopokat egyaránt ki kell tölteni (a "b" oszlopban csak előző évek mérleg</w:t>
      </w:r>
      <w:r w:rsidR="00AB4280" w:rsidRPr="00A22BCD">
        <w:rPr>
          <w:rFonts w:ascii="Calibri" w:hAnsi="Calibri" w:cs="Calibri"/>
          <w:sz w:val="22"/>
          <w:szCs w:val="22"/>
        </w:rPr>
        <w:t xml:space="preserve"> a</w:t>
      </w:r>
      <w:r w:rsidRPr="00A22BCD">
        <w:rPr>
          <w:rFonts w:ascii="Calibri" w:hAnsi="Calibri" w:cs="Calibri"/>
          <w:sz w:val="22"/>
          <w:szCs w:val="22"/>
        </w:rPr>
        <w:t xml:space="preserve">datait módosító hatásokat kell feltüntetni), egyébként pedig csak az „a” és „c” oszlopokat. </w:t>
      </w:r>
    </w:p>
    <w:p w14:paraId="4D4C1E1B" w14:textId="0AA81346" w:rsidR="007816E5" w:rsidRPr="00A22BCD" w:rsidRDefault="007816E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adatokat az adatszolgáltató könyvvezetésének </w:t>
      </w:r>
      <w:r w:rsidRPr="00A22BCD">
        <w:rPr>
          <w:rFonts w:ascii="Calibri" w:hAnsi="Calibri" w:cs="Calibri"/>
          <w:b/>
          <w:bCs/>
          <w:sz w:val="22"/>
          <w:szCs w:val="22"/>
        </w:rPr>
        <w:t>devizanemében</w:t>
      </w:r>
      <w:r w:rsidR="00245928" w:rsidRPr="00A22BCD">
        <w:rPr>
          <w:rFonts w:ascii="Calibri" w:hAnsi="Calibri" w:cs="Calibri"/>
          <w:sz w:val="22"/>
          <w:szCs w:val="22"/>
        </w:rPr>
        <w:t>, IFRS szerinti egyedi beszámolót készítők esetén prezentációs pénznemben</w:t>
      </w:r>
      <w:r w:rsidRPr="00A22BCD">
        <w:rPr>
          <w:rFonts w:ascii="Calibri" w:hAnsi="Calibri" w:cs="Calibri"/>
          <w:sz w:val="22"/>
          <w:szCs w:val="22"/>
        </w:rPr>
        <w:t xml:space="preserve"> (amelyet a TRE tábla 02. sorában megadott), </w:t>
      </w:r>
      <w:r w:rsidRPr="00A22BCD">
        <w:rPr>
          <w:rFonts w:ascii="Calibri" w:hAnsi="Calibri" w:cs="Calibri"/>
          <w:b/>
          <w:sz w:val="22"/>
          <w:szCs w:val="22"/>
        </w:rPr>
        <w:t>ezerre kerekítve</w:t>
      </w:r>
      <w:r w:rsidRPr="00A22BCD">
        <w:rPr>
          <w:rFonts w:ascii="Calibri" w:hAnsi="Calibri" w:cs="Calibri"/>
          <w:sz w:val="22"/>
          <w:szCs w:val="22"/>
        </w:rPr>
        <w:t xml:space="preserve"> kell közölni.</w:t>
      </w:r>
    </w:p>
    <w:p w14:paraId="060C4A89" w14:textId="10802E4C" w:rsidR="00461E78" w:rsidRPr="00A22BCD" w:rsidRDefault="00461E78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bookmarkStart w:id="17" w:name="_Toc447267030"/>
      <w:r w:rsidRPr="00A22BCD">
        <w:rPr>
          <w:rFonts w:ascii="Calibri" w:hAnsi="Calibri" w:cs="Calibri"/>
          <w:sz w:val="22"/>
          <w:szCs w:val="22"/>
        </w:rPr>
        <w:t xml:space="preserve">A </w:t>
      </w:r>
      <w:r w:rsidRPr="00A22BCD">
        <w:rPr>
          <w:rFonts w:ascii="Calibri" w:hAnsi="Calibri" w:cs="Calibri"/>
          <w:b/>
          <w:bCs/>
          <w:sz w:val="22"/>
          <w:szCs w:val="22"/>
        </w:rPr>
        <w:t>tárgyévet megelőző év oszlop</w:t>
      </w:r>
      <w:r w:rsidRPr="00A22BCD">
        <w:rPr>
          <w:rFonts w:ascii="Calibri" w:hAnsi="Calibri" w:cs="Calibri"/>
          <w:sz w:val="22"/>
          <w:szCs w:val="22"/>
        </w:rPr>
        <w:t xml:space="preserve"> kitöltésénél </w:t>
      </w:r>
      <w:r w:rsidRPr="00A22BCD">
        <w:rPr>
          <w:rFonts w:ascii="Calibri" w:hAnsi="Calibri" w:cs="Calibri"/>
          <w:i/>
          <w:iCs/>
          <w:sz w:val="22"/>
          <w:szCs w:val="22"/>
        </w:rPr>
        <w:t>A számvitelről szóló 2000. évi C. törvény</w:t>
      </w:r>
      <w:r w:rsidRPr="00A22BCD">
        <w:rPr>
          <w:rFonts w:ascii="Calibri" w:hAnsi="Calibri" w:cs="Calibri"/>
          <w:sz w:val="22"/>
          <w:szCs w:val="22"/>
        </w:rPr>
        <w:t xml:space="preserve"> </w:t>
      </w:r>
      <w:r w:rsidR="000653C8" w:rsidRPr="00A22BCD">
        <w:rPr>
          <w:rFonts w:ascii="Calibri" w:hAnsi="Calibri" w:cs="Calibri"/>
          <w:sz w:val="22"/>
          <w:szCs w:val="22"/>
        </w:rPr>
        <w:t xml:space="preserve">(továbbiakban: számviteli törvény) </w:t>
      </w:r>
      <w:r w:rsidRPr="00A22BCD">
        <w:rPr>
          <w:rFonts w:ascii="Calibri" w:hAnsi="Calibri" w:cs="Calibri"/>
          <w:sz w:val="22"/>
          <w:szCs w:val="22"/>
        </w:rPr>
        <w:t xml:space="preserve">beszámoló készítésére vonatkozó előírásait kell figyelembe venni. Ebből kifolyólag </w:t>
      </w:r>
      <w:r w:rsidR="00030D86" w:rsidRPr="00A22BCD">
        <w:rPr>
          <w:rFonts w:ascii="Calibri" w:hAnsi="Calibri" w:cs="Calibri"/>
          <w:sz w:val="22"/>
          <w:szCs w:val="22"/>
        </w:rPr>
        <w:t xml:space="preserve">az eltérő üzleti éves cégek esetén </w:t>
      </w:r>
      <w:r w:rsidRPr="00A22BCD">
        <w:rPr>
          <w:rFonts w:ascii="Calibri" w:hAnsi="Calibri" w:cs="Calibri"/>
          <w:sz w:val="22"/>
          <w:szCs w:val="22"/>
        </w:rPr>
        <w:t xml:space="preserve">a 09. és a 10. sor tárgyévet megelőző évi adata nem feltétlenül fog megegyezni az előző évi R29 adatszolgáltatás </w:t>
      </w:r>
      <w:r w:rsidR="00C41265" w:rsidRPr="00A22BCD">
        <w:rPr>
          <w:rFonts w:ascii="Calibri" w:hAnsi="Calibri" w:cs="Calibri"/>
          <w:sz w:val="22"/>
          <w:szCs w:val="22"/>
        </w:rPr>
        <w:t xml:space="preserve">tárgyévi </w:t>
      </w:r>
      <w:r w:rsidRPr="00A22BCD">
        <w:rPr>
          <w:rFonts w:ascii="Calibri" w:hAnsi="Calibri" w:cs="Calibri"/>
          <w:sz w:val="22"/>
          <w:szCs w:val="22"/>
        </w:rPr>
        <w:t>adatával.</w:t>
      </w:r>
    </w:p>
    <w:p w14:paraId="418E8A5B" w14:textId="1F02A092" w:rsidR="00461E78" w:rsidRPr="00A22BCD" w:rsidRDefault="00030D86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bookmarkStart w:id="18" w:name="_Hlk482022789"/>
      <w:r w:rsidRPr="00A22BCD">
        <w:rPr>
          <w:rFonts w:ascii="Calibri" w:hAnsi="Calibri" w:cs="Calibri"/>
          <w:sz w:val="22"/>
          <w:szCs w:val="22"/>
        </w:rPr>
        <w:t>A</w:t>
      </w:r>
      <w:r w:rsidR="00E14DAF" w:rsidRPr="00A22BCD">
        <w:rPr>
          <w:rFonts w:ascii="Calibri" w:hAnsi="Calibri" w:cs="Calibri"/>
          <w:sz w:val="22"/>
          <w:szCs w:val="22"/>
        </w:rPr>
        <w:t xml:space="preserve"> </w:t>
      </w:r>
      <w:r w:rsidR="00461E78" w:rsidRPr="00A22BCD">
        <w:rPr>
          <w:rFonts w:ascii="Calibri" w:hAnsi="Calibri" w:cs="Calibri"/>
          <w:b/>
          <w:bCs/>
          <w:sz w:val="22"/>
          <w:szCs w:val="22"/>
        </w:rPr>
        <w:t>09. éves eredmény sor</w:t>
      </w:r>
      <w:r w:rsidR="00E14DAF" w:rsidRPr="00A22BCD">
        <w:rPr>
          <w:rFonts w:ascii="Calibri" w:hAnsi="Calibri" w:cs="Calibri"/>
          <w:b/>
          <w:bCs/>
          <w:sz w:val="22"/>
          <w:szCs w:val="22"/>
        </w:rPr>
        <w:t>ának</w:t>
      </w:r>
      <w:r w:rsidR="00E14DAF" w:rsidRPr="00A22BCD">
        <w:rPr>
          <w:rFonts w:ascii="Calibri" w:hAnsi="Calibri" w:cs="Calibri"/>
          <w:sz w:val="22"/>
          <w:szCs w:val="22"/>
        </w:rPr>
        <w:t xml:space="preserve"> tárgyévi és tárgyévet megelőző évi cellájában is </w:t>
      </w:r>
      <w:r w:rsidR="00461E78" w:rsidRPr="00A22BCD">
        <w:rPr>
          <w:rFonts w:ascii="Calibri" w:hAnsi="Calibri" w:cs="Calibri"/>
          <w:sz w:val="22"/>
          <w:szCs w:val="22"/>
        </w:rPr>
        <w:t>az adózott eredményt (tárgyévi eredményt) kell feltüntetni</w:t>
      </w:r>
      <w:r w:rsidRPr="00A22BCD">
        <w:rPr>
          <w:rFonts w:ascii="Calibri" w:hAnsi="Calibri" w:cs="Calibri"/>
          <w:sz w:val="22"/>
          <w:szCs w:val="22"/>
        </w:rPr>
        <w:t>.</w:t>
      </w:r>
      <w:r w:rsidR="00461E78" w:rsidRPr="00A22BCD">
        <w:rPr>
          <w:rFonts w:ascii="Calibri" w:hAnsi="Calibri" w:cs="Calibri"/>
          <w:sz w:val="22"/>
          <w:szCs w:val="22"/>
        </w:rPr>
        <w:t xml:space="preserve"> </w:t>
      </w:r>
      <w:bookmarkEnd w:id="18"/>
    </w:p>
    <w:p w14:paraId="145EAC03" w14:textId="0885E24C" w:rsidR="00461E78" w:rsidRPr="00A22BCD" w:rsidRDefault="00461E78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sz w:val="22"/>
          <w:szCs w:val="22"/>
        </w:rPr>
        <w:t>IFRS-ek szerinti beszámolót készítők esetén</w:t>
      </w:r>
      <w:r w:rsidRPr="00A22BCD">
        <w:rPr>
          <w:rFonts w:ascii="Calibri" w:hAnsi="Calibri" w:cs="Calibri"/>
          <w:sz w:val="22"/>
          <w:szCs w:val="22"/>
        </w:rPr>
        <w:t xml:space="preserve"> a tábla kitöltésénél (tárgyév és a tárgyévet megelőző év oszlopánál is) </w:t>
      </w:r>
      <w:r w:rsidR="000653C8" w:rsidRPr="00A22BCD">
        <w:rPr>
          <w:rFonts w:ascii="Calibri" w:hAnsi="Calibri" w:cs="Calibri"/>
          <w:sz w:val="22"/>
          <w:szCs w:val="22"/>
        </w:rPr>
        <w:t>a számviteli törvényben</w:t>
      </w:r>
      <w:r w:rsidRPr="00A22BC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22BCD">
        <w:rPr>
          <w:rFonts w:ascii="Calibri" w:hAnsi="Calibri" w:cs="Calibri"/>
          <w:sz w:val="22"/>
          <w:szCs w:val="22"/>
        </w:rPr>
        <w:t xml:space="preserve">leírt </w:t>
      </w:r>
      <w:bookmarkStart w:id="19" w:name="_Hlk482022482"/>
      <w:r w:rsidRPr="00A22BCD">
        <w:rPr>
          <w:rFonts w:ascii="Calibri" w:hAnsi="Calibri" w:cs="Calibri"/>
          <w:b/>
          <w:sz w:val="22"/>
          <w:szCs w:val="22"/>
        </w:rPr>
        <w:t>Saját tőke megfeleltetési tábla rendelkezéseit kell alkalmazni</w:t>
      </w:r>
      <w:bookmarkEnd w:id="19"/>
      <w:r w:rsidRPr="00A22BCD">
        <w:rPr>
          <w:rFonts w:ascii="Calibri" w:hAnsi="Calibri" w:cs="Calibri"/>
          <w:b/>
          <w:sz w:val="22"/>
          <w:szCs w:val="22"/>
        </w:rPr>
        <w:t>.</w:t>
      </w:r>
      <w:r w:rsidRPr="00A22BCD">
        <w:rPr>
          <w:rFonts w:ascii="Calibri" w:hAnsi="Calibri" w:cs="Calibri"/>
          <w:sz w:val="22"/>
          <w:szCs w:val="22"/>
        </w:rPr>
        <w:t xml:space="preserve"> Ebből kifolyólag a tárgyévet megelőző évi adata nem fog megegyezni az előző évi R29 adatszolgáltatás</w:t>
      </w:r>
      <w:r w:rsidR="00C41265" w:rsidRPr="00A22BCD">
        <w:rPr>
          <w:rFonts w:ascii="Calibri" w:hAnsi="Calibri" w:cs="Calibri"/>
          <w:sz w:val="22"/>
          <w:szCs w:val="22"/>
        </w:rPr>
        <w:t xml:space="preserve"> tárgyévi</w:t>
      </w:r>
      <w:r w:rsidRPr="00A22BCD">
        <w:rPr>
          <w:rFonts w:ascii="Calibri" w:hAnsi="Calibri" w:cs="Calibri"/>
          <w:sz w:val="22"/>
          <w:szCs w:val="22"/>
        </w:rPr>
        <w:t xml:space="preserve"> adatával.</w:t>
      </w:r>
    </w:p>
    <w:p w14:paraId="07A8D7C6" w14:textId="77777777" w:rsidR="00461E78" w:rsidRPr="00A22BCD" w:rsidRDefault="00461E78" w:rsidP="00461E78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1F72375" w14:textId="0A6CB644" w:rsidR="007816E5" w:rsidRPr="00A22BCD" w:rsidRDefault="007816E5" w:rsidP="00A22BCD">
      <w:pPr>
        <w:pStyle w:val="Heading2"/>
      </w:pPr>
      <w:bookmarkStart w:id="20" w:name="_Toc38877608"/>
      <w:r w:rsidRPr="00A22BCD">
        <w:rPr>
          <w:rFonts w:ascii="Calibri" w:hAnsi="Calibri" w:cs="Calibri"/>
          <w:i w:val="0"/>
          <w:sz w:val="22"/>
          <w:szCs w:val="22"/>
        </w:rPr>
        <w:t>III</w:t>
      </w:r>
      <w:r w:rsidR="002D50CB" w:rsidRPr="00A22BCD">
        <w:rPr>
          <w:rFonts w:ascii="Calibri" w:hAnsi="Calibri" w:cs="Calibri"/>
          <w:i w:val="0"/>
          <w:sz w:val="22"/>
          <w:szCs w:val="22"/>
        </w:rPr>
        <w:t>.</w:t>
      </w:r>
      <w:r w:rsidRPr="00A22BCD">
        <w:rPr>
          <w:rFonts w:ascii="Calibri" w:hAnsi="Calibri" w:cs="Calibri"/>
          <w:i w:val="0"/>
          <w:sz w:val="22"/>
          <w:szCs w:val="22"/>
        </w:rPr>
        <w:t>4. TEA3 tábla: Az adatszolgáltató eredménykimutatásának adatai</w:t>
      </w:r>
      <w:bookmarkEnd w:id="17"/>
      <w:bookmarkEnd w:id="20"/>
      <w:r w:rsidRPr="00A22BCD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0EF6B72E" w14:textId="07990747" w:rsidR="007816E5" w:rsidRPr="00A22BCD" w:rsidRDefault="00FA24E3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táblát az adatszolgáltatónak </w:t>
      </w:r>
      <w:r w:rsidRPr="00A22BCD">
        <w:rPr>
          <w:rFonts w:ascii="Calibri" w:hAnsi="Calibri" w:cs="Calibri"/>
          <w:b/>
          <w:bCs/>
          <w:sz w:val="22"/>
          <w:szCs w:val="22"/>
        </w:rPr>
        <w:t xml:space="preserve">abban az esetben kell kitöltenie, </w:t>
      </w:r>
      <w:r w:rsidRPr="00A22BCD">
        <w:rPr>
          <w:rFonts w:ascii="Calibri" w:hAnsi="Calibri" w:cs="Calibri"/>
          <w:sz w:val="22"/>
          <w:szCs w:val="22"/>
        </w:rPr>
        <w:t xml:space="preserve">amennyiben a </w:t>
      </w:r>
      <w:r w:rsidRPr="00A22BCD">
        <w:rPr>
          <w:rFonts w:ascii="Calibri" w:hAnsi="Calibri" w:cs="Calibri"/>
          <w:sz w:val="22"/>
          <w:szCs w:val="22"/>
          <w:u w:val="single"/>
        </w:rPr>
        <w:t xml:space="preserve">tárgyidőszakban lezárult üzleti évének fordulónapján </w:t>
      </w:r>
      <w:r w:rsidRPr="00A22BCD">
        <w:rPr>
          <w:rFonts w:ascii="Calibri" w:hAnsi="Calibri" w:cs="Calibri"/>
          <w:sz w:val="22"/>
          <w:szCs w:val="22"/>
        </w:rPr>
        <w:t xml:space="preserve">volt </w:t>
      </w:r>
      <w:r w:rsidR="000B5572" w:rsidRPr="00A22BCD">
        <w:rPr>
          <w:rFonts w:ascii="Calibri" w:hAnsi="Calibri" w:cs="Calibri"/>
          <w:sz w:val="22"/>
          <w:szCs w:val="22"/>
        </w:rPr>
        <w:t>vele azonos vállalatcs</w:t>
      </w:r>
      <w:r w:rsidR="00DF1BAA" w:rsidRPr="00A22BCD">
        <w:rPr>
          <w:rFonts w:ascii="Calibri" w:hAnsi="Calibri" w:cs="Calibri"/>
          <w:sz w:val="22"/>
          <w:szCs w:val="22"/>
        </w:rPr>
        <w:t>o</w:t>
      </w:r>
      <w:r w:rsidR="000B5572" w:rsidRPr="00A22BCD">
        <w:rPr>
          <w:rFonts w:ascii="Calibri" w:hAnsi="Calibri" w:cs="Calibri"/>
          <w:sz w:val="22"/>
          <w:szCs w:val="22"/>
        </w:rPr>
        <w:t xml:space="preserve">portba tartozó </w:t>
      </w:r>
      <w:r w:rsidRPr="00A22BCD">
        <w:rPr>
          <w:rFonts w:ascii="Calibri" w:hAnsi="Calibri" w:cs="Calibri"/>
          <w:sz w:val="22"/>
          <w:szCs w:val="22"/>
        </w:rPr>
        <w:t>külföldi közvetlentőke</w:t>
      </w:r>
      <w:r w:rsidR="00DF1BAA" w:rsidRPr="00A22BCD">
        <w:rPr>
          <w:rFonts w:ascii="Calibri" w:hAnsi="Calibri" w:cs="Calibri"/>
          <w:sz w:val="22"/>
          <w:szCs w:val="22"/>
        </w:rPr>
        <w:t>-</w:t>
      </w:r>
      <w:r w:rsidRPr="00A22BCD">
        <w:rPr>
          <w:rFonts w:ascii="Calibri" w:hAnsi="Calibri" w:cs="Calibri"/>
          <w:sz w:val="22"/>
          <w:szCs w:val="22"/>
        </w:rPr>
        <w:t>befektetője</w:t>
      </w:r>
      <w:r w:rsidR="00DF1BAA" w:rsidRPr="00A22BCD">
        <w:rPr>
          <w:rFonts w:ascii="Calibri" w:hAnsi="Calibri" w:cs="Calibri"/>
          <w:sz w:val="22"/>
          <w:szCs w:val="22"/>
        </w:rPr>
        <w:t xml:space="preserve"> vagy közvetett befek</w:t>
      </w:r>
      <w:r w:rsidR="00E91810" w:rsidRPr="00A22BCD">
        <w:rPr>
          <w:rFonts w:ascii="Calibri" w:hAnsi="Calibri" w:cs="Calibri"/>
          <w:sz w:val="22"/>
          <w:szCs w:val="22"/>
        </w:rPr>
        <w:t>t</w:t>
      </w:r>
      <w:r w:rsidR="00DF1BAA" w:rsidRPr="00A22BCD">
        <w:rPr>
          <w:rFonts w:ascii="Calibri" w:hAnsi="Calibri" w:cs="Calibri"/>
          <w:sz w:val="22"/>
          <w:szCs w:val="22"/>
        </w:rPr>
        <w:t>etője</w:t>
      </w:r>
      <w:r w:rsidRPr="00A22BCD">
        <w:rPr>
          <w:rFonts w:ascii="Calibri" w:hAnsi="Calibri" w:cs="Calibri"/>
          <w:sz w:val="22"/>
          <w:szCs w:val="22"/>
        </w:rPr>
        <w:t>.</w:t>
      </w:r>
      <w:r w:rsidR="007816E5" w:rsidRPr="00A22BCD">
        <w:rPr>
          <w:rFonts w:ascii="Calibri" w:hAnsi="Calibri" w:cs="Calibri"/>
          <w:sz w:val="22"/>
          <w:szCs w:val="22"/>
        </w:rPr>
        <w:t xml:space="preserve">  </w:t>
      </w:r>
    </w:p>
    <w:p w14:paraId="2C188119" w14:textId="77777777" w:rsidR="00180C9B" w:rsidRDefault="007816E5" w:rsidP="000E51C0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adatszolgáltató </w:t>
      </w:r>
      <w:r w:rsidRPr="00A22BCD">
        <w:rPr>
          <w:rFonts w:ascii="Calibri" w:hAnsi="Calibri" w:cs="Calibri"/>
          <w:b/>
          <w:bCs/>
          <w:sz w:val="22"/>
          <w:szCs w:val="22"/>
        </w:rPr>
        <w:t>éves beszámolóval egyezően kell megadni</w:t>
      </w:r>
      <w:r w:rsidRPr="00A22BCD">
        <w:rPr>
          <w:rFonts w:ascii="Calibri" w:hAnsi="Calibri" w:cs="Calibri"/>
          <w:sz w:val="22"/>
          <w:szCs w:val="22"/>
        </w:rPr>
        <w:t xml:space="preserve"> az eredménykimutatás egyes felsorolt adatait. </w:t>
      </w:r>
    </w:p>
    <w:p w14:paraId="58567D8A" w14:textId="77777777" w:rsidR="00180C9B" w:rsidRDefault="007816E5" w:rsidP="000E51C0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lastRenderedPageBreak/>
        <w:t xml:space="preserve">A 02. sorban az </w:t>
      </w:r>
      <w:r w:rsidRPr="00A22BCD">
        <w:rPr>
          <w:rFonts w:ascii="Calibri" w:hAnsi="Calibri" w:cs="Calibri"/>
          <w:b/>
          <w:bCs/>
          <w:sz w:val="22"/>
          <w:szCs w:val="22"/>
        </w:rPr>
        <w:t>általános tartalékképzés,</w:t>
      </w:r>
      <w:r w:rsidR="000653C8" w:rsidRPr="00A22BC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  <w:szCs w:val="22"/>
        </w:rPr>
        <w:t>felhasználás adatot</w:t>
      </w:r>
      <w:r w:rsidRPr="00A22BCD">
        <w:rPr>
          <w:rFonts w:ascii="Calibri" w:hAnsi="Calibri" w:cs="Calibri"/>
          <w:sz w:val="22"/>
          <w:szCs w:val="22"/>
        </w:rPr>
        <w:t xml:space="preserve"> csak a hitelintézeti</w:t>
      </w:r>
      <w:r w:rsidR="000653C8" w:rsidRPr="00A22BCD">
        <w:rPr>
          <w:rFonts w:ascii="Calibri" w:hAnsi="Calibri" w:cs="Calibri"/>
          <w:sz w:val="22"/>
          <w:szCs w:val="22"/>
        </w:rPr>
        <w:t>-,</w:t>
      </w:r>
      <w:r w:rsidRPr="00A22BCD">
        <w:rPr>
          <w:rFonts w:ascii="Calibri" w:hAnsi="Calibri" w:cs="Calibri"/>
          <w:sz w:val="22"/>
          <w:szCs w:val="22"/>
        </w:rPr>
        <w:t xml:space="preserve"> </w:t>
      </w:r>
      <w:r w:rsidR="000653C8" w:rsidRPr="00A22BCD">
        <w:rPr>
          <w:rFonts w:ascii="Calibri" w:hAnsi="Calibri" w:cs="Calibri"/>
          <w:sz w:val="22"/>
          <w:szCs w:val="22"/>
        </w:rPr>
        <w:t>valamint</w:t>
      </w:r>
      <w:r w:rsidRPr="00A22BCD">
        <w:rPr>
          <w:rFonts w:ascii="Calibri" w:hAnsi="Calibri" w:cs="Calibri"/>
          <w:sz w:val="22"/>
          <w:szCs w:val="22"/>
        </w:rPr>
        <w:t xml:space="preserve"> a befektetési szolgáltatást végző adatszolgáltatóknak kell kitölteniük</w:t>
      </w:r>
      <w:r w:rsidR="00E16892" w:rsidRPr="00A22BCD">
        <w:rPr>
          <w:rFonts w:ascii="Calibri" w:hAnsi="Calibri" w:cs="Calibri"/>
          <w:sz w:val="22"/>
          <w:szCs w:val="22"/>
        </w:rPr>
        <w:t xml:space="preserve">. </w:t>
      </w:r>
    </w:p>
    <w:p w14:paraId="6715CCB9" w14:textId="14B8E797" w:rsidR="00D33E58" w:rsidRPr="00A22BCD" w:rsidRDefault="00E16892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adatokat az adatszolgáltató könyvvezetés </w:t>
      </w:r>
      <w:r w:rsidRPr="00A22BCD">
        <w:rPr>
          <w:rFonts w:ascii="Calibri" w:hAnsi="Calibri" w:cs="Calibri"/>
          <w:b/>
          <w:bCs/>
          <w:sz w:val="22"/>
          <w:szCs w:val="22"/>
        </w:rPr>
        <w:t>devizanemében</w:t>
      </w:r>
      <w:r w:rsidR="00A67F53" w:rsidRPr="00A22BCD">
        <w:rPr>
          <w:rFonts w:ascii="Calibri" w:hAnsi="Calibri" w:cs="Calibri"/>
          <w:sz w:val="22"/>
          <w:szCs w:val="22"/>
        </w:rPr>
        <w:t>,</w:t>
      </w:r>
      <w:r w:rsidR="00E74E51" w:rsidRPr="00A22BCD">
        <w:rPr>
          <w:rFonts w:ascii="Calibri" w:hAnsi="Calibri" w:cs="Calibri"/>
          <w:sz w:val="22"/>
          <w:szCs w:val="22"/>
        </w:rPr>
        <w:t xml:space="preserve"> </w:t>
      </w:r>
      <w:r w:rsidR="002C3C2B" w:rsidRPr="00A22BCD">
        <w:rPr>
          <w:rFonts w:ascii="Calibri" w:hAnsi="Calibri" w:cs="Calibri"/>
          <w:sz w:val="22"/>
          <w:szCs w:val="22"/>
        </w:rPr>
        <w:t xml:space="preserve">IFRS szerinti egyedi beszámolót készítők esetén prezentációs pénznemben </w:t>
      </w:r>
      <w:r w:rsidRPr="00A22BCD">
        <w:rPr>
          <w:rFonts w:ascii="Calibri" w:hAnsi="Calibri" w:cs="Calibri"/>
          <w:sz w:val="22"/>
          <w:szCs w:val="22"/>
        </w:rPr>
        <w:t xml:space="preserve">(amelyet a TRE tábla 02. sorában megadott), ezerre kerekítve kell közölni. </w:t>
      </w:r>
    </w:p>
    <w:p w14:paraId="33AA7075" w14:textId="1499598F" w:rsidR="00BD4F8B" w:rsidRPr="00A22BCD" w:rsidRDefault="00BD4F8B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 xml:space="preserve">04. A tárgyévben lezárult üzleti évet követően jóváhagyott osztalék </w:t>
      </w:r>
      <w:r w:rsidRPr="00A22BCD">
        <w:rPr>
          <w:rFonts w:ascii="Calibri" w:hAnsi="Calibri" w:cs="Calibri"/>
          <w:sz w:val="22"/>
          <w:szCs w:val="22"/>
        </w:rPr>
        <w:t xml:space="preserve">sorban az </w:t>
      </w:r>
      <w:r w:rsidRPr="00A22BCD">
        <w:rPr>
          <w:rFonts w:ascii="Calibri" w:hAnsi="Calibri" w:cs="Calibri"/>
          <w:b/>
          <w:bCs/>
          <w:sz w:val="22"/>
          <w:szCs w:val="22"/>
        </w:rPr>
        <w:t>adatszolgáltatás beküldéséig</w:t>
      </w:r>
      <w:r w:rsidRPr="00A22BCD">
        <w:rPr>
          <w:rFonts w:ascii="Calibri" w:hAnsi="Calibri" w:cs="Calibri"/>
          <w:sz w:val="22"/>
          <w:szCs w:val="22"/>
        </w:rPr>
        <w:t xml:space="preserve"> jóváhagyott osztalékot kérjük feltüntetni. Amennyiben az osztalék megszavazására a beküldés után kerül sor, emiatt nem kell módosítani az adatszolgáltatást.</w:t>
      </w:r>
    </w:p>
    <w:p w14:paraId="291E638A" w14:textId="1BFF9458" w:rsidR="00012674" w:rsidRPr="00A22BCD" w:rsidRDefault="00E16892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Amennyiben az adatszolgáltató R02/R03/R12/R13 adatgyűjtés beküldésére kötelezett, a </w:t>
      </w:r>
      <w:r w:rsidR="000653C8" w:rsidRPr="00A22BCD">
        <w:rPr>
          <w:rFonts w:ascii="Calibri" w:hAnsi="Calibri" w:cs="Calibri"/>
          <w:sz w:val="22"/>
          <w:szCs w:val="22"/>
        </w:rPr>
        <w:t>„</w:t>
      </w:r>
      <w:r w:rsidRPr="00A22BCD">
        <w:rPr>
          <w:rFonts w:ascii="Calibri" w:hAnsi="Calibri" w:cs="Calibri"/>
          <w:i/>
          <w:iCs/>
          <w:sz w:val="22"/>
          <w:szCs w:val="22"/>
        </w:rPr>
        <w:t xml:space="preserve">Tárgyévben lezárult </w:t>
      </w:r>
      <w:r w:rsidRPr="00A22BCD">
        <w:rPr>
          <w:rFonts w:ascii="Calibri" w:hAnsi="Calibri" w:cs="Calibri"/>
          <w:b/>
          <w:i/>
          <w:iCs/>
          <w:sz w:val="22"/>
          <w:szCs w:val="22"/>
        </w:rPr>
        <w:t>üzleti év során jóváhagyott</w:t>
      </w:r>
      <w:r w:rsidRPr="00A22BC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22BCD">
        <w:rPr>
          <w:rFonts w:ascii="Calibri" w:hAnsi="Calibri" w:cs="Calibri"/>
          <w:b/>
          <w:i/>
          <w:iCs/>
          <w:sz w:val="22"/>
          <w:szCs w:val="22"/>
        </w:rPr>
        <w:t>osztalék (03. sor)</w:t>
      </w:r>
      <w:r w:rsidR="000653C8" w:rsidRPr="00A22BCD">
        <w:rPr>
          <w:rFonts w:ascii="Calibri" w:hAnsi="Calibri" w:cs="Calibri"/>
          <w:b/>
          <w:sz w:val="22"/>
          <w:szCs w:val="22"/>
        </w:rPr>
        <w:t>”</w:t>
      </w:r>
      <w:r w:rsidRPr="00A22BCD">
        <w:rPr>
          <w:rFonts w:ascii="Calibri" w:hAnsi="Calibri" w:cs="Calibri"/>
          <w:sz w:val="22"/>
          <w:szCs w:val="22"/>
        </w:rPr>
        <w:t xml:space="preserve">, illetve </w:t>
      </w:r>
      <w:r w:rsidR="000653C8" w:rsidRPr="00A22BCD">
        <w:rPr>
          <w:rFonts w:ascii="Calibri" w:hAnsi="Calibri" w:cs="Calibri"/>
          <w:sz w:val="22"/>
          <w:szCs w:val="22"/>
        </w:rPr>
        <w:t>„</w:t>
      </w:r>
      <w:r w:rsidRPr="00A22BCD">
        <w:rPr>
          <w:rFonts w:ascii="Calibri" w:hAnsi="Calibri" w:cs="Calibri"/>
          <w:i/>
          <w:iCs/>
          <w:sz w:val="22"/>
          <w:szCs w:val="22"/>
        </w:rPr>
        <w:t xml:space="preserve">A tárgyévben lezárult </w:t>
      </w:r>
      <w:r w:rsidRPr="00A22BCD">
        <w:rPr>
          <w:rFonts w:ascii="Calibri" w:hAnsi="Calibri" w:cs="Calibri"/>
          <w:b/>
          <w:i/>
          <w:iCs/>
          <w:sz w:val="22"/>
          <w:szCs w:val="22"/>
        </w:rPr>
        <w:t>üzleti év után jóváhagyott osztalék</w:t>
      </w:r>
      <w:r w:rsidRPr="00A22BCD">
        <w:rPr>
          <w:rFonts w:ascii="Calibri" w:hAnsi="Calibri" w:cs="Calibri"/>
          <w:i/>
          <w:iCs/>
          <w:sz w:val="22"/>
          <w:szCs w:val="22"/>
        </w:rPr>
        <w:t xml:space="preserve"> (0</w:t>
      </w:r>
      <w:r w:rsidR="002034BE" w:rsidRPr="00A22BCD">
        <w:rPr>
          <w:rFonts w:ascii="Calibri" w:hAnsi="Calibri" w:cs="Calibri"/>
          <w:i/>
          <w:iCs/>
          <w:sz w:val="22"/>
          <w:szCs w:val="22"/>
        </w:rPr>
        <w:t>4</w:t>
      </w:r>
      <w:r w:rsidRPr="00A22BCD">
        <w:rPr>
          <w:rFonts w:ascii="Calibri" w:hAnsi="Calibri" w:cs="Calibri"/>
          <w:i/>
          <w:iCs/>
          <w:sz w:val="22"/>
          <w:szCs w:val="22"/>
        </w:rPr>
        <w:t>. sor)</w:t>
      </w:r>
      <w:r w:rsidR="000653C8" w:rsidRPr="00A22BCD">
        <w:rPr>
          <w:rFonts w:ascii="Calibri" w:hAnsi="Calibri" w:cs="Calibri"/>
          <w:sz w:val="22"/>
          <w:szCs w:val="22"/>
        </w:rPr>
        <w:t>”</w:t>
      </w:r>
      <w:r w:rsidRPr="00A22BCD">
        <w:rPr>
          <w:rFonts w:ascii="Calibri" w:hAnsi="Calibri" w:cs="Calibri"/>
          <w:sz w:val="22"/>
          <w:szCs w:val="22"/>
        </w:rPr>
        <w:t xml:space="preserve"> </w:t>
      </w:r>
      <w:r w:rsidR="0055054C" w:rsidRPr="00A22BCD">
        <w:rPr>
          <w:rFonts w:ascii="Calibri" w:hAnsi="Calibri" w:cs="Calibri"/>
          <w:sz w:val="22"/>
          <w:szCs w:val="22"/>
        </w:rPr>
        <w:t xml:space="preserve">sorokban szereplő összeget </w:t>
      </w:r>
      <w:r w:rsidR="001A7B75" w:rsidRPr="00A22BCD">
        <w:rPr>
          <w:rFonts w:ascii="Calibri" w:hAnsi="Calibri" w:cs="Calibri"/>
          <w:sz w:val="22"/>
          <w:szCs w:val="22"/>
        </w:rPr>
        <w:t xml:space="preserve">a </w:t>
      </w:r>
      <w:r w:rsidRPr="00A22BCD">
        <w:rPr>
          <w:rFonts w:ascii="Calibri" w:hAnsi="Calibri" w:cs="Calibri"/>
          <w:b/>
          <w:sz w:val="22"/>
          <w:szCs w:val="22"/>
        </w:rPr>
        <w:t>megszavazás időszakában a TB08 táblában is le kell jelenteni.</w:t>
      </w:r>
      <w:r w:rsidR="002034BE" w:rsidRPr="00A22BCD">
        <w:rPr>
          <w:rFonts w:ascii="Calibri" w:hAnsi="Calibri" w:cs="Calibri"/>
          <w:b/>
          <w:sz w:val="22"/>
          <w:szCs w:val="22"/>
        </w:rPr>
        <w:t xml:space="preserve"> </w:t>
      </w:r>
      <w:r w:rsidR="00012674" w:rsidRPr="00A22BCD">
        <w:rPr>
          <w:rFonts w:ascii="Calibri" w:hAnsi="Calibri" w:cs="Calibri"/>
          <w:b/>
          <w:sz w:val="22"/>
          <w:szCs w:val="22"/>
        </w:rPr>
        <w:t xml:space="preserve">(A „d” oszlopban a teljes megszavazott osztalék értéket, míg </w:t>
      </w:r>
      <w:r w:rsidR="003C1C3C" w:rsidRPr="00A22BCD">
        <w:rPr>
          <w:rFonts w:ascii="Calibri" w:hAnsi="Calibri" w:cs="Calibri"/>
          <w:b/>
          <w:sz w:val="22"/>
          <w:szCs w:val="22"/>
        </w:rPr>
        <w:t xml:space="preserve">az </w:t>
      </w:r>
      <w:r w:rsidR="00012674" w:rsidRPr="00A22BCD">
        <w:rPr>
          <w:rFonts w:ascii="Calibri" w:hAnsi="Calibri" w:cs="Calibri"/>
          <w:b/>
          <w:sz w:val="22"/>
          <w:szCs w:val="22"/>
        </w:rPr>
        <w:t>„e” oszlopban az adózott eredményen felüli részt kell feltüntetni.)</w:t>
      </w:r>
      <w:r w:rsidR="00012674" w:rsidRPr="00A22BCD">
        <w:rPr>
          <w:rFonts w:ascii="Calibri" w:hAnsi="Calibri" w:cs="Calibri"/>
          <w:sz w:val="22"/>
          <w:szCs w:val="22"/>
        </w:rPr>
        <w:t xml:space="preserve"> </w:t>
      </w:r>
    </w:p>
    <w:p w14:paraId="0D966BEE" w14:textId="5A0D8449" w:rsidR="00180C9B" w:rsidRPr="00A22BCD" w:rsidRDefault="002034BE" w:rsidP="007816E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 03. sorban lejelentett összeget a t.</w:t>
      </w:r>
      <w:r w:rsidR="002C3C2B" w:rsidRPr="00A22BCD">
        <w:rPr>
          <w:rFonts w:ascii="Calibri" w:hAnsi="Calibri" w:cs="Calibri"/>
          <w:sz w:val="22"/>
          <w:szCs w:val="22"/>
        </w:rPr>
        <w:t xml:space="preserve"> üzleti</w:t>
      </w:r>
      <w:r w:rsidRPr="00A22BCD">
        <w:rPr>
          <w:rFonts w:ascii="Calibri" w:hAnsi="Calibri" w:cs="Calibri"/>
          <w:sz w:val="22"/>
          <w:szCs w:val="22"/>
        </w:rPr>
        <w:t xml:space="preserve"> évben beadott R02/R03/R12/R13 adatgyűjtésekkel fogjuk összevetni, míg a 04. sorban lejelentett összeget a t+1. év során beadott havi/negyedéves adatgyűjtések</w:t>
      </w:r>
      <w:r w:rsidR="00C41265" w:rsidRPr="00A22BCD">
        <w:rPr>
          <w:rFonts w:ascii="Calibri" w:hAnsi="Calibri" w:cs="Calibri"/>
          <w:sz w:val="22"/>
          <w:szCs w:val="22"/>
        </w:rPr>
        <w:t>kel</w:t>
      </w:r>
      <w:r w:rsidRPr="00A22BCD">
        <w:rPr>
          <w:rFonts w:ascii="Calibri" w:hAnsi="Calibri" w:cs="Calibri"/>
          <w:sz w:val="22"/>
          <w:szCs w:val="22"/>
        </w:rPr>
        <w:t>.</w:t>
      </w:r>
    </w:p>
    <w:p w14:paraId="73B771EC" w14:textId="77777777" w:rsidR="00180C9B" w:rsidRPr="00A22BCD" w:rsidRDefault="00180C9B">
      <w:bookmarkStart w:id="21" w:name="_Toc447267031"/>
      <w:bookmarkStart w:id="22" w:name="_Toc38877609"/>
    </w:p>
    <w:p w14:paraId="5265FBB1" w14:textId="29AA30D7" w:rsidR="00C659C5" w:rsidRPr="00A22BCD" w:rsidRDefault="00C659C5" w:rsidP="00C133B9">
      <w:pPr>
        <w:pStyle w:val="Heading2"/>
        <w:jc w:val="both"/>
        <w:rPr>
          <w:rFonts w:ascii="Calibri" w:hAnsi="Calibri" w:cs="Calibri"/>
          <w:i w:val="0"/>
          <w:sz w:val="22"/>
          <w:szCs w:val="22"/>
        </w:rPr>
      </w:pPr>
      <w:r w:rsidRPr="00A22BCD">
        <w:rPr>
          <w:rFonts w:ascii="Calibri" w:hAnsi="Calibri" w:cs="Calibri"/>
          <w:i w:val="0"/>
          <w:sz w:val="22"/>
          <w:szCs w:val="22"/>
        </w:rPr>
        <w:t>III</w:t>
      </w:r>
      <w:r w:rsidR="002D50CB" w:rsidRPr="00A22BCD">
        <w:rPr>
          <w:rFonts w:ascii="Calibri" w:hAnsi="Calibri" w:cs="Calibri"/>
          <w:i w:val="0"/>
          <w:sz w:val="22"/>
          <w:szCs w:val="22"/>
        </w:rPr>
        <w:t>.</w:t>
      </w:r>
      <w:r w:rsidRPr="00A22BCD">
        <w:rPr>
          <w:rFonts w:ascii="Calibri" w:hAnsi="Calibri" w:cs="Calibri"/>
          <w:i w:val="0"/>
          <w:sz w:val="22"/>
          <w:szCs w:val="22"/>
        </w:rPr>
        <w:t>5. TEA4 tábla: Az adatszolgáltató eredménykimutatásából a normál üzletmenethez szorosan nem kapcsolódó tételek</w:t>
      </w:r>
      <w:bookmarkEnd w:id="21"/>
      <w:bookmarkEnd w:id="22"/>
    </w:p>
    <w:p w14:paraId="2D759104" w14:textId="77777777" w:rsidR="00C67735" w:rsidRPr="00A22BCD" w:rsidRDefault="00C67735" w:rsidP="00C67735">
      <w:pPr>
        <w:jc w:val="both"/>
        <w:rPr>
          <w:rFonts w:ascii="Calibri" w:hAnsi="Calibri" w:cs="Calibri"/>
          <w:sz w:val="22"/>
          <w:szCs w:val="22"/>
        </w:rPr>
      </w:pPr>
    </w:p>
    <w:p w14:paraId="168BDB69" w14:textId="3F24CF43" w:rsidR="00C67735" w:rsidRPr="00A22BCD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táblát az adatszolgáltatónak </w:t>
      </w:r>
      <w:r w:rsidRPr="00A22BCD">
        <w:rPr>
          <w:rFonts w:ascii="Calibri" w:hAnsi="Calibri" w:cs="Calibri"/>
          <w:b/>
          <w:bCs/>
          <w:sz w:val="22"/>
          <w:szCs w:val="22"/>
        </w:rPr>
        <w:t>abban az esetben kell kitöltenie</w:t>
      </w:r>
      <w:r w:rsidRPr="00A22BCD">
        <w:rPr>
          <w:rFonts w:ascii="Calibri" w:hAnsi="Calibri" w:cs="Calibri"/>
          <w:sz w:val="22"/>
          <w:szCs w:val="22"/>
        </w:rPr>
        <w:t xml:space="preserve">, amennyiben a tárgyidőszakban </w:t>
      </w:r>
      <w:r w:rsidR="003C1C3C" w:rsidRPr="00A22BCD">
        <w:rPr>
          <w:rFonts w:ascii="Calibri" w:hAnsi="Calibri" w:cs="Calibri"/>
          <w:sz w:val="22"/>
          <w:szCs w:val="22"/>
        </w:rPr>
        <w:t>(</w:t>
      </w:r>
      <w:r w:rsidR="00012674" w:rsidRPr="00A22BCD">
        <w:rPr>
          <w:rFonts w:ascii="Calibri" w:hAnsi="Calibri" w:cs="Calibri"/>
          <w:sz w:val="22"/>
          <w:szCs w:val="22"/>
        </w:rPr>
        <w:t>20</w:t>
      </w:r>
      <w:r w:rsidR="00A22BCD">
        <w:rPr>
          <w:rFonts w:ascii="Calibri" w:hAnsi="Calibri" w:cs="Calibri"/>
          <w:sz w:val="22"/>
          <w:szCs w:val="22"/>
        </w:rPr>
        <w:t>20</w:t>
      </w:r>
      <w:r w:rsidR="003C1C3C" w:rsidRPr="00A22BCD">
        <w:rPr>
          <w:rFonts w:ascii="Calibri" w:hAnsi="Calibri" w:cs="Calibri"/>
          <w:sz w:val="22"/>
          <w:szCs w:val="22"/>
        </w:rPr>
        <w:t>)</w:t>
      </w:r>
      <w:r w:rsidR="00012674" w:rsidRPr="00A22BCD">
        <w:rPr>
          <w:rFonts w:ascii="Calibri" w:hAnsi="Calibri" w:cs="Calibri"/>
          <w:sz w:val="22"/>
          <w:szCs w:val="22"/>
        </w:rPr>
        <w:t xml:space="preserve"> </w:t>
      </w:r>
      <w:r w:rsidRPr="00A22BCD">
        <w:rPr>
          <w:rFonts w:ascii="Calibri" w:hAnsi="Calibri" w:cs="Calibri"/>
          <w:sz w:val="22"/>
          <w:szCs w:val="22"/>
        </w:rPr>
        <w:t xml:space="preserve">lezárult üzleti évének fordulónapján volt </w:t>
      </w:r>
      <w:r w:rsidR="000B5572" w:rsidRPr="00A22BCD">
        <w:rPr>
          <w:rFonts w:ascii="Calibri" w:hAnsi="Calibri" w:cs="Calibri"/>
          <w:sz w:val="22"/>
          <w:szCs w:val="22"/>
        </w:rPr>
        <w:t xml:space="preserve">vele azonos vállalatcsoportba tartozó </w:t>
      </w:r>
      <w:r w:rsidRPr="00A22BCD">
        <w:rPr>
          <w:rFonts w:ascii="Calibri" w:hAnsi="Calibri" w:cs="Calibri"/>
          <w:sz w:val="22"/>
          <w:szCs w:val="22"/>
        </w:rPr>
        <w:t>külföldi</w:t>
      </w:r>
      <w:r w:rsidR="002E184D" w:rsidRPr="00A22BCD">
        <w:rPr>
          <w:rFonts w:ascii="Calibri" w:hAnsi="Calibri" w:cs="Calibri"/>
          <w:sz w:val="22"/>
          <w:szCs w:val="22"/>
        </w:rPr>
        <w:t xml:space="preserve"> </w:t>
      </w:r>
      <w:r w:rsidRPr="00A22BCD">
        <w:rPr>
          <w:rFonts w:ascii="Calibri" w:hAnsi="Calibri" w:cs="Calibri"/>
          <w:sz w:val="22"/>
          <w:szCs w:val="22"/>
        </w:rPr>
        <w:t>közvetlentőke</w:t>
      </w:r>
      <w:r w:rsidR="00E91810" w:rsidRPr="00A22BCD">
        <w:rPr>
          <w:rFonts w:ascii="Calibri" w:hAnsi="Calibri" w:cs="Calibri"/>
          <w:sz w:val="22"/>
          <w:szCs w:val="22"/>
        </w:rPr>
        <w:t>-</w:t>
      </w:r>
      <w:r w:rsidRPr="00A22BCD">
        <w:rPr>
          <w:rFonts w:ascii="Calibri" w:hAnsi="Calibri" w:cs="Calibri"/>
          <w:sz w:val="22"/>
          <w:szCs w:val="22"/>
        </w:rPr>
        <w:t>befektetője</w:t>
      </w:r>
      <w:r w:rsidR="00E91810" w:rsidRPr="00A22BCD">
        <w:rPr>
          <w:rFonts w:ascii="Calibri" w:hAnsi="Calibri" w:cs="Calibri"/>
          <w:sz w:val="22"/>
          <w:szCs w:val="22"/>
        </w:rPr>
        <w:t xml:space="preserve"> vagy közvetett befek</w:t>
      </w:r>
      <w:r w:rsidR="00FE28F5" w:rsidRPr="00A22BCD">
        <w:rPr>
          <w:rFonts w:ascii="Calibri" w:hAnsi="Calibri" w:cs="Calibri"/>
          <w:sz w:val="22"/>
          <w:szCs w:val="22"/>
        </w:rPr>
        <w:t>t</w:t>
      </w:r>
      <w:r w:rsidR="00E91810" w:rsidRPr="00A22BCD">
        <w:rPr>
          <w:rFonts w:ascii="Calibri" w:hAnsi="Calibri" w:cs="Calibri"/>
          <w:sz w:val="22"/>
          <w:szCs w:val="22"/>
        </w:rPr>
        <w:t>etője</w:t>
      </w:r>
      <w:r w:rsidRPr="00A22BCD">
        <w:rPr>
          <w:rFonts w:ascii="Calibri" w:hAnsi="Calibri" w:cs="Calibri"/>
          <w:sz w:val="22"/>
          <w:szCs w:val="22"/>
        </w:rPr>
        <w:t xml:space="preserve">. </w:t>
      </w:r>
    </w:p>
    <w:p w14:paraId="0E6CFC60" w14:textId="77777777" w:rsidR="00C67735" w:rsidRPr="00A22BCD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</w:t>
      </w:r>
      <w:r w:rsidRPr="00A22BCD">
        <w:rPr>
          <w:rFonts w:ascii="Calibri" w:hAnsi="Calibri" w:cs="Calibri"/>
          <w:b/>
          <w:bCs/>
          <w:sz w:val="22"/>
          <w:szCs w:val="22"/>
        </w:rPr>
        <w:t>adatszolgáltató számviteli nyilvántartásaival egyezően</w:t>
      </w:r>
      <w:r w:rsidRPr="00A22BCD">
        <w:rPr>
          <w:rFonts w:ascii="Calibri" w:hAnsi="Calibri" w:cs="Calibri"/>
          <w:sz w:val="22"/>
          <w:szCs w:val="22"/>
        </w:rPr>
        <w:t xml:space="preserve"> kell megadni a 01-1</w:t>
      </w:r>
      <w:r w:rsidR="00F72476" w:rsidRPr="00A22BCD">
        <w:rPr>
          <w:rFonts w:ascii="Calibri" w:hAnsi="Calibri" w:cs="Calibri"/>
          <w:sz w:val="22"/>
          <w:szCs w:val="22"/>
        </w:rPr>
        <w:t>9</w:t>
      </w:r>
      <w:r w:rsidRPr="00A22BCD">
        <w:rPr>
          <w:rFonts w:ascii="Calibri" w:hAnsi="Calibri" w:cs="Calibri"/>
          <w:sz w:val="22"/>
          <w:szCs w:val="22"/>
        </w:rPr>
        <w:t xml:space="preserve">. sorokban felsorolt tárgyévi forgalmi adatokat a táblában jelzett előjelekkel, a </w:t>
      </w:r>
      <w:r w:rsidR="00F72476" w:rsidRPr="00A22BCD">
        <w:rPr>
          <w:rFonts w:ascii="Calibri" w:hAnsi="Calibri" w:cs="Calibri"/>
          <w:sz w:val="22"/>
          <w:szCs w:val="22"/>
        </w:rPr>
        <w:t>20</w:t>
      </w:r>
      <w:r w:rsidRPr="00A22BCD">
        <w:rPr>
          <w:rFonts w:ascii="Calibri" w:hAnsi="Calibri" w:cs="Calibri"/>
          <w:sz w:val="22"/>
          <w:szCs w:val="22"/>
        </w:rPr>
        <w:t>. sorban pedig ezek összesített egyenlegét.</w:t>
      </w:r>
    </w:p>
    <w:p w14:paraId="48C471FE" w14:textId="526B1CEF" w:rsidR="00C67735" w:rsidRPr="00A22BCD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Amennyiben a cég rendelkezik a </w:t>
      </w:r>
      <w:r w:rsidRPr="00A22BCD">
        <w:rPr>
          <w:rFonts w:ascii="Calibri" w:hAnsi="Calibri" w:cs="Calibri"/>
          <w:b/>
          <w:bCs/>
          <w:sz w:val="22"/>
          <w:szCs w:val="22"/>
        </w:rPr>
        <w:t>könyvvezetési devizanemtől eltérő devizanemben fennálló követeléssel/kötelezettséggel</w:t>
      </w:r>
      <w:r w:rsidRPr="00A22BCD">
        <w:rPr>
          <w:rFonts w:ascii="Calibri" w:hAnsi="Calibri" w:cs="Calibri"/>
          <w:sz w:val="22"/>
          <w:szCs w:val="22"/>
        </w:rPr>
        <w:t xml:space="preserve">, </w:t>
      </w:r>
      <w:r w:rsidRPr="00A22BCD">
        <w:rPr>
          <w:rFonts w:ascii="Calibri" w:hAnsi="Calibri" w:cs="Calibri"/>
          <w:b/>
          <w:sz w:val="22"/>
          <w:szCs w:val="22"/>
        </w:rPr>
        <w:t>legalább a 13. sorban</w:t>
      </w:r>
      <w:r w:rsidRPr="00A22BCD">
        <w:rPr>
          <w:rFonts w:ascii="Calibri" w:hAnsi="Calibri" w:cs="Calibri"/>
          <w:sz w:val="22"/>
          <w:szCs w:val="22"/>
        </w:rPr>
        <w:t xml:space="preserve"> kell jelentenie adatot.</w:t>
      </w:r>
    </w:p>
    <w:p w14:paraId="0FC1EE86" w14:textId="7241EC51" w:rsidR="00606C91" w:rsidRPr="00A22BCD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adatokat az adatszolgáltató könyvvezetésének </w:t>
      </w:r>
      <w:r w:rsidRPr="00A22BCD">
        <w:rPr>
          <w:rFonts w:ascii="Calibri" w:hAnsi="Calibri" w:cs="Calibri"/>
          <w:b/>
          <w:bCs/>
          <w:sz w:val="22"/>
          <w:szCs w:val="22"/>
        </w:rPr>
        <w:t>devizanemében</w:t>
      </w:r>
      <w:r w:rsidR="00E74E51" w:rsidRPr="00A22BCD">
        <w:rPr>
          <w:rFonts w:ascii="Calibri" w:hAnsi="Calibri" w:cs="Calibri"/>
          <w:sz w:val="22"/>
          <w:szCs w:val="22"/>
        </w:rPr>
        <w:t xml:space="preserve"> IFRS szerinti egyedi beszámolót készítők esetén prezentációs pénznemben</w:t>
      </w:r>
      <w:r w:rsidRPr="00A22BCD">
        <w:rPr>
          <w:rFonts w:ascii="Calibri" w:hAnsi="Calibri" w:cs="Calibri"/>
          <w:sz w:val="22"/>
          <w:szCs w:val="22"/>
        </w:rPr>
        <w:t xml:space="preserve"> (amelyet a TRE tábla 02. sorában megadott), ezerre kerekítve kell közölni. </w:t>
      </w:r>
    </w:p>
    <w:p w14:paraId="261DDDC2" w14:textId="1F5524D4" w:rsidR="00334F3A" w:rsidRPr="00A22BCD" w:rsidRDefault="00170868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color w:val="C00000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IFRS</w:t>
      </w:r>
      <w:r w:rsidRPr="00A22BCD">
        <w:rPr>
          <w:rFonts w:ascii="Calibri" w:hAnsi="Calibri" w:cs="Calibri"/>
          <w:b/>
          <w:sz w:val="22"/>
          <w:szCs w:val="22"/>
        </w:rPr>
        <w:t xml:space="preserve"> szerinti beszámolót készítők</w:t>
      </w:r>
      <w:r w:rsidRPr="00A22BCD">
        <w:rPr>
          <w:rFonts w:ascii="Calibri" w:hAnsi="Calibri" w:cs="Calibri"/>
          <w:sz w:val="22"/>
          <w:szCs w:val="22"/>
        </w:rPr>
        <w:t xml:space="preserve"> esetén csak az adózott eredményben szereplő</w:t>
      </w:r>
      <w:r w:rsidR="00E86DB7" w:rsidRPr="00A22BCD">
        <w:rPr>
          <w:rFonts w:ascii="Calibri" w:hAnsi="Calibri" w:cs="Calibri"/>
          <w:sz w:val="22"/>
          <w:szCs w:val="22"/>
        </w:rPr>
        <w:t>,</w:t>
      </w:r>
      <w:r w:rsidRPr="00A22BCD">
        <w:rPr>
          <w:rFonts w:ascii="Calibri" w:hAnsi="Calibri" w:cs="Calibri"/>
          <w:sz w:val="22"/>
          <w:szCs w:val="22"/>
        </w:rPr>
        <w:t xml:space="preserve"> a normál üzletmenethez szorosan nem kapcsolódó tételeket kell feltüntetni. </w:t>
      </w:r>
      <w:r w:rsidRPr="00A22BCD">
        <w:rPr>
          <w:rFonts w:ascii="Calibri" w:hAnsi="Calibri" w:cs="Calibri"/>
          <w:b/>
          <w:sz w:val="22"/>
          <w:szCs w:val="22"/>
        </w:rPr>
        <w:t>Az egyéb át</w:t>
      </w:r>
      <w:r w:rsidR="00E86DB7" w:rsidRPr="00A22BCD">
        <w:rPr>
          <w:rFonts w:ascii="Calibri" w:hAnsi="Calibri" w:cs="Calibri"/>
          <w:b/>
          <w:sz w:val="22"/>
          <w:szCs w:val="22"/>
        </w:rPr>
        <w:t>fogó jövedelemben elszámolt tételeket a táblában</w:t>
      </w:r>
      <w:r w:rsidRPr="00A22BCD">
        <w:rPr>
          <w:rFonts w:ascii="Calibri" w:hAnsi="Calibri" w:cs="Calibri"/>
          <w:b/>
          <w:sz w:val="22"/>
          <w:szCs w:val="22"/>
        </w:rPr>
        <w:t xml:space="preserve"> </w:t>
      </w:r>
      <w:r w:rsidRPr="00A22BCD">
        <w:rPr>
          <w:rFonts w:ascii="Calibri" w:hAnsi="Calibri" w:cs="Calibri"/>
          <w:b/>
          <w:sz w:val="22"/>
          <w:szCs w:val="22"/>
          <w:u w:val="single"/>
        </w:rPr>
        <w:t>nem</w:t>
      </w:r>
      <w:r w:rsidR="00E86DB7" w:rsidRPr="00A22BCD">
        <w:rPr>
          <w:rFonts w:ascii="Calibri" w:hAnsi="Calibri" w:cs="Calibri"/>
          <w:b/>
          <w:sz w:val="22"/>
          <w:szCs w:val="22"/>
        </w:rPr>
        <w:t xml:space="preserve"> kell szerepeltetni</w:t>
      </w:r>
      <w:r w:rsidRPr="00A22BCD">
        <w:rPr>
          <w:rFonts w:ascii="Calibri" w:hAnsi="Calibri" w:cs="Calibri"/>
          <w:b/>
          <w:sz w:val="22"/>
          <w:szCs w:val="22"/>
        </w:rPr>
        <w:t xml:space="preserve">. </w:t>
      </w:r>
    </w:p>
    <w:p w14:paraId="62D1207C" w14:textId="77777777" w:rsidR="00334F3A" w:rsidRPr="00A22BCD" w:rsidRDefault="00334F3A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  <w:highlight w:val="yellow"/>
        </w:rPr>
      </w:pPr>
      <w:r w:rsidRPr="00A22BCD">
        <w:rPr>
          <w:rFonts w:ascii="Calibri" w:hAnsi="Calibri" w:cs="Calibri"/>
          <w:b/>
          <w:sz w:val="22"/>
          <w:szCs w:val="22"/>
        </w:rPr>
        <w:t>Hitelintézetként</w:t>
      </w:r>
      <w:r w:rsidRPr="00A22BCD">
        <w:rPr>
          <w:rFonts w:ascii="Calibri" w:hAnsi="Calibri" w:cs="Calibri"/>
          <w:sz w:val="22"/>
          <w:szCs w:val="22"/>
        </w:rPr>
        <w:t xml:space="preserve"> működő adatszolgáltatóink a kitöltés során az alábbiak szerint járjanak el:</w:t>
      </w:r>
    </w:p>
    <w:p w14:paraId="0BD81A0E" w14:textId="77777777" w:rsidR="00334F3A" w:rsidRPr="00A22BCD" w:rsidRDefault="00334F3A" w:rsidP="00334F3A">
      <w:pPr>
        <w:ind w:left="36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7C6C38DD" w14:textId="77777777" w:rsidR="00766608" w:rsidRPr="00A22BCD" w:rsidRDefault="00766608" w:rsidP="00766608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br w:type="page"/>
      </w:r>
    </w:p>
    <w:tbl>
      <w:tblPr>
        <w:tblpPr w:leftFromText="141" w:rightFromText="141" w:vertAnchor="text" w:horzAnchor="margin" w:tblpXSpec="center" w:tblpY="128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677"/>
        <w:gridCol w:w="4536"/>
      </w:tblGrid>
      <w:tr w:rsidR="00766608" w:rsidRPr="008D43B7" w14:paraId="2B38E4BF" w14:textId="77777777" w:rsidTr="000618D3">
        <w:trPr>
          <w:trHeight w:val="102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14:paraId="5ECE75D0" w14:textId="77777777" w:rsidR="00766608" w:rsidRPr="00A22BCD" w:rsidRDefault="00766608" w:rsidP="00B27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3" w:name="RANGE!A1:C21"/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TEA4 tábla sorai</w:t>
            </w:r>
            <w:bookmarkEnd w:id="23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4B468DE" w14:textId="77777777" w:rsidR="00766608" w:rsidRPr="00A22BCD" w:rsidRDefault="00766608" w:rsidP="00B27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Magyarázat bankoknak</w:t>
            </w:r>
          </w:p>
          <w:p w14:paraId="318A8C66" w14:textId="3CBF40D4" w:rsidR="00932878" w:rsidRPr="00A22BCD" w:rsidRDefault="00932878" w:rsidP="00B27A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A felsorolt tételek közül csak az adózott eredményben (IFRS beszámolót készítők esetén az átfogó eredményben) megjelenő tételeket kell szerepeltetni</w:t>
            </w:r>
          </w:p>
        </w:tc>
      </w:tr>
      <w:tr w:rsidR="005B377D" w:rsidRPr="008D43B7" w14:paraId="1644EEE1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3600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63D6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Végkielégítésre kifizetett összeg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C750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55EC0300" w14:textId="77777777" w:rsidTr="000618D3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4A9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06B4" w14:textId="77777777" w:rsidR="00766608" w:rsidRPr="00A22BCD" w:rsidRDefault="00766608" w:rsidP="008F3AC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Készletek, követelések elszámolt értékvesztése</w:t>
            </w:r>
            <w:r w:rsidR="008F3ACA" w:rsidRPr="00A22BCD">
              <w:rPr>
                <w:rFonts w:ascii="Calibri" w:hAnsi="Calibri" w:cs="Calibri"/>
                <w:sz w:val="22"/>
                <w:szCs w:val="22"/>
              </w:rPr>
              <w:t>, követelés leírás összege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0307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sornak tartalmaznia kell a készletek értékvesztését, a követelések fejében átvett készletek között szereplő eszközök értékvesztését, és a követelések (saját és vásárolt) utáni értékvesztést. Szintén ezen a soron kérjük kimutatni a céltartalék képzés tárgyévi összegét.</w:t>
            </w:r>
          </w:p>
        </w:tc>
      </w:tr>
      <w:tr w:rsidR="005B377D" w:rsidRPr="008D43B7" w14:paraId="374FB262" w14:textId="77777777" w:rsidTr="000618D3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0093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DE9E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Készletek, követelések elszámolt értékvesztésének visszaírása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3DB9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sornak tartalmaznia kell a készletek értékvesztésének visszaírását, a követelések fejében átvett készletek között szereplő eszközök értékvesztésének visszaírását, és a követelések (saját és vásárolt) utáni értékvesztésének visszaírását. Szintén ezen a soron kérjük kimutatni a céltartalék felhasználás és felszabadítás tárgyévi összegét.</w:t>
            </w:r>
          </w:p>
        </w:tc>
      </w:tr>
      <w:tr w:rsidR="005B377D" w:rsidRPr="008D43B7" w14:paraId="2D8921E5" w14:textId="77777777" w:rsidTr="000618D3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AB8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B267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Tárgyi eszközök terven felüli értékcsökkenése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DDAE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0B36678E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2530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517F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Terven felüli értékcsökkenés visszaírása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2B50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1447F631" w14:textId="77777777" w:rsidTr="000618D3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795B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742F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Befektetett pénzügyi eszközök visszaírással csökkentett értékvesztése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23E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sornak tartalmaznia kell az értékvesztés és visszaírása a befektetési célú, hitelviszonyt megtestesítő értékpapírok, kapcsolt- és egyéb részesedési viszonyban lévő vállalkozásban való részvények, részesedések után</w:t>
            </w:r>
          </w:p>
        </w:tc>
      </w:tr>
      <w:tr w:rsidR="005B377D" w:rsidRPr="008D43B7" w14:paraId="0763CAF8" w14:textId="77777777" w:rsidTr="000618D3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7E55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5621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Káreseményekkel kapcsolatban fizetett/elszámolt/fizetendő összegek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DBE6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279688A0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395A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073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Káreseményekkel kapcsolatban kapott összegek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EB96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1DF55E33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1F45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6CF1" w14:textId="1026D09F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Tárgyi eszközök</w:t>
            </w:r>
            <w:r w:rsidR="00DB16CA" w:rsidRPr="00A22BCD">
              <w:rPr>
                <w:rFonts w:ascii="Calibri" w:hAnsi="Calibri" w:cs="Calibri"/>
                <w:sz w:val="22"/>
                <w:szCs w:val="22"/>
              </w:rPr>
              <w:t>,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F3ACA" w:rsidRPr="00A22BCD">
              <w:rPr>
                <w:rFonts w:ascii="Calibri" w:hAnsi="Calibri" w:cs="Calibri"/>
                <w:sz w:val="22"/>
                <w:szCs w:val="22"/>
              </w:rPr>
              <w:t xml:space="preserve">immateriális javak, illetve követelések </w:t>
            </w:r>
            <w:r w:rsidRPr="00A22BCD">
              <w:rPr>
                <w:rFonts w:ascii="Calibri" w:hAnsi="Calibri" w:cs="Calibri"/>
                <w:sz w:val="22"/>
                <w:szCs w:val="22"/>
              </w:rPr>
              <w:t>értékesítése esetén a kivezetett könyv szerinti érték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08FB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Tárgyi eszközök és immateriális javak</w:t>
            </w:r>
            <w:r w:rsidR="008F3ACA" w:rsidRPr="00A22BCD">
              <w:rPr>
                <w:rFonts w:ascii="Calibri" w:hAnsi="Calibri" w:cs="Calibri"/>
                <w:sz w:val="22"/>
                <w:szCs w:val="22"/>
              </w:rPr>
              <w:t>, illetve követelések fejébe átvett eszközök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 értékesítésekor a könyv szerinti érték kivezetése</w:t>
            </w:r>
          </w:p>
        </w:tc>
      </w:tr>
      <w:tr w:rsidR="005B377D" w:rsidRPr="008D43B7" w14:paraId="79B90B89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9C46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9CA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 xml:space="preserve">Tárgyi eszközök </w:t>
            </w:r>
            <w:r w:rsidR="008F3ACA" w:rsidRPr="00A22BCD">
              <w:rPr>
                <w:rFonts w:ascii="Calibri" w:hAnsi="Calibri" w:cs="Calibri"/>
                <w:sz w:val="22"/>
                <w:szCs w:val="22"/>
              </w:rPr>
              <w:t xml:space="preserve">immateriális javak, illetve követelések </w:t>
            </w:r>
            <w:r w:rsidRPr="00A22BCD">
              <w:rPr>
                <w:rFonts w:ascii="Calibri" w:hAnsi="Calibri" w:cs="Calibri"/>
                <w:sz w:val="22"/>
                <w:szCs w:val="22"/>
              </w:rPr>
              <w:t>értékesítése esetén a kapott ellenérték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547D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Tárgyi eszközök és immateriális javak</w:t>
            </w:r>
            <w:r w:rsidR="008F3ACA" w:rsidRPr="00A22BCD">
              <w:rPr>
                <w:rFonts w:ascii="Calibri" w:hAnsi="Calibri" w:cs="Calibri"/>
                <w:sz w:val="22"/>
                <w:szCs w:val="22"/>
              </w:rPr>
              <w:t>, illetve követelések fejébe átvett eszközök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 értékesítésének bevétele</w:t>
            </w:r>
          </w:p>
        </w:tc>
      </w:tr>
      <w:tr w:rsidR="005B377D" w:rsidRPr="008D43B7" w14:paraId="72E7214F" w14:textId="77777777" w:rsidTr="000618D3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7597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E35" w14:textId="6B039E98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Tárgyi eszközök</w:t>
            </w:r>
            <w:r w:rsidR="00DB16CA" w:rsidRPr="00A22BCD">
              <w:rPr>
                <w:rFonts w:ascii="Calibri" w:hAnsi="Calibri" w:cs="Calibri"/>
                <w:sz w:val="22"/>
                <w:szCs w:val="22"/>
              </w:rPr>
              <w:t>,</w:t>
            </w:r>
            <w:r w:rsidR="008F3ACA" w:rsidRPr="00A22BCD">
              <w:rPr>
                <w:rFonts w:ascii="Calibri" w:hAnsi="Calibri" w:cs="Calibri"/>
                <w:sz w:val="22"/>
                <w:szCs w:val="22"/>
              </w:rPr>
              <w:t xml:space="preserve"> immateriális javak, készletek </w:t>
            </w:r>
            <w:r w:rsidRPr="00A22BCD">
              <w:rPr>
                <w:rFonts w:ascii="Calibri" w:hAnsi="Calibri" w:cs="Calibri"/>
                <w:sz w:val="22"/>
                <w:szCs w:val="22"/>
              </w:rPr>
              <w:t>megsemmisülése/selejtezése esetén a kivezetett nettó érték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449D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40AE20D4" w14:textId="77777777" w:rsidTr="000618D3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D195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FA9A" w14:textId="3ABFD45E" w:rsidR="00766608" w:rsidRPr="00A22BCD" w:rsidRDefault="00CD0705" w:rsidP="00CD0705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P</w:t>
            </w:r>
            <w:r w:rsidR="00766608" w:rsidRPr="00A22BCD">
              <w:rPr>
                <w:rFonts w:ascii="Calibri" w:hAnsi="Calibri" w:cs="Calibri"/>
                <w:sz w:val="22"/>
                <w:szCs w:val="22"/>
              </w:rPr>
              <w:t xml:space="preserve">énzügyi eszközök értékesítésénék 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vagy tartásának realizált vagy nem realizált </w:t>
            </w:r>
            <w:r w:rsidR="00766608" w:rsidRPr="00A22BCD">
              <w:rPr>
                <w:rFonts w:ascii="Calibri" w:hAnsi="Calibri" w:cs="Calibri"/>
                <w:sz w:val="22"/>
                <w:szCs w:val="22"/>
              </w:rPr>
              <w:t>eredménye (amennyiben veszteség: (-), amennyiben nyereség: (+) az előjel)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A5A2" w14:textId="5F5AA54C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Itt kell szerepeltetni a</w:t>
            </w:r>
            <w:r w:rsidR="00CD0705" w:rsidRPr="00A22BCD">
              <w:rPr>
                <w:rFonts w:ascii="Calibri" w:hAnsi="Calibri" w:cs="Calibri"/>
                <w:sz w:val="22"/>
                <w:szCs w:val="22"/>
              </w:rPr>
              <w:t xml:space="preserve"> befektetett és a </w:t>
            </w:r>
            <w:r w:rsidRPr="00A22BCD">
              <w:rPr>
                <w:rFonts w:ascii="Calibri" w:hAnsi="Calibri" w:cs="Calibri"/>
                <w:sz w:val="22"/>
                <w:szCs w:val="22"/>
              </w:rPr>
              <w:t>forgatási célú értékpapírok nettó árfolyameredményét is.</w:t>
            </w:r>
          </w:p>
        </w:tc>
      </w:tr>
      <w:tr w:rsidR="005B377D" w:rsidRPr="008D43B7" w14:paraId="5C6537F1" w14:textId="77777777" w:rsidTr="000618D3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2AEC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8BA1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Realizált és nem-realizált árfolyamveszteség/nyereség (árfolyamveszteség esetén (-), árfolyamnyereség esetén (+) az előjel)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EE9" w14:textId="3616E724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 xml:space="preserve">A sornak tartalmaznia kell a devizaeszközök és kötelezettségek átértékeléséből származó nyereséget és veszteséget. A konverzióból </w:t>
            </w:r>
            <w:r w:rsidRPr="00A22BCD">
              <w:rPr>
                <w:rFonts w:ascii="Calibri" w:hAnsi="Calibri" w:cs="Calibri"/>
                <w:sz w:val="22"/>
                <w:szCs w:val="22"/>
              </w:rPr>
              <w:lastRenderedPageBreak/>
              <w:t>származó árfolyamnyereség</w:t>
            </w:r>
            <w:r w:rsidR="00DB16CA" w:rsidRPr="00A22BCD">
              <w:rPr>
                <w:rFonts w:ascii="Calibri" w:hAnsi="Calibri" w:cs="Calibri"/>
                <w:sz w:val="22"/>
                <w:szCs w:val="22"/>
              </w:rPr>
              <w:t>et</w:t>
            </w:r>
            <w:r w:rsidRPr="00A22BCD">
              <w:rPr>
                <w:rFonts w:ascii="Calibri" w:hAnsi="Calibri" w:cs="Calibri"/>
                <w:sz w:val="22"/>
                <w:szCs w:val="22"/>
              </w:rPr>
              <w:t>, -veszteséget</w:t>
            </w:r>
            <w:r w:rsidR="00DB16CA" w:rsidRPr="00A22BCD">
              <w:rPr>
                <w:rFonts w:ascii="Calibri" w:hAnsi="Calibri" w:cs="Calibri"/>
                <w:sz w:val="22"/>
                <w:szCs w:val="22"/>
              </w:rPr>
              <w:t>,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 amelyet máshol nem tüntetett fel.</w:t>
            </w:r>
          </w:p>
        </w:tc>
      </w:tr>
      <w:tr w:rsidR="0083411C" w:rsidRPr="008D43B7" w14:paraId="7C6C8618" w14:textId="77777777" w:rsidTr="005B377D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F457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lastRenderedPageBreak/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801B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Kamatfedezeti ügyletek vesztesége/nyeresége (veszteség esetén (-), nyereség esetén (+) az előjel)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3EC2" w14:textId="593A8488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 xml:space="preserve">Minden </w:t>
            </w:r>
            <w:r w:rsidR="00DB16CA" w:rsidRPr="00A22BCD">
              <w:rPr>
                <w:rFonts w:ascii="Calibri" w:hAnsi="Calibri" w:cs="Calibri"/>
                <w:sz w:val="22"/>
                <w:szCs w:val="22"/>
              </w:rPr>
              <w:t>s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zármaztatott ügylethez kapcsolódó nyereséget, veszteséget </w:t>
            </w:r>
            <w:r w:rsidR="00DB16CA" w:rsidRPr="00A22BCD">
              <w:rPr>
                <w:rFonts w:ascii="Calibri" w:hAnsi="Calibri" w:cs="Calibri"/>
                <w:sz w:val="22"/>
                <w:szCs w:val="22"/>
              </w:rPr>
              <w:t>–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 beleértve az árfolyam- és értékelési nyereséget is </w:t>
            </w:r>
            <w:r w:rsidR="00DB16CA" w:rsidRPr="00A22BCD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Pr="00A22BCD">
              <w:rPr>
                <w:rFonts w:ascii="Calibri" w:hAnsi="Calibri" w:cs="Calibri"/>
                <w:sz w:val="22"/>
                <w:szCs w:val="22"/>
              </w:rPr>
              <w:t>itt kérünk jelenteni.</w:t>
            </w:r>
          </w:p>
        </w:tc>
      </w:tr>
      <w:tr w:rsidR="005B377D" w:rsidRPr="008D43B7" w14:paraId="13E72707" w14:textId="77777777" w:rsidTr="00881556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3CF4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EC2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Egyéb derivatív ügyletek vesztesége/nyeresége (veszteség esetén (-), nyereség esetén (+) az előjel)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63474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377D" w:rsidRPr="008D43B7" w14:paraId="51D27C4D" w14:textId="77777777" w:rsidTr="00881556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5B3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D9AB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Elengedett kötelezettség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6691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6AC10A46" w14:textId="77777777" w:rsidTr="00881556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7596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647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Elengedett követelés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C0C5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0F748C8D" w14:textId="77777777" w:rsidTr="00881556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0EED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85D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rendkívüli eredményből a fentiekben nem szereplő tételek nettó összege (veszteség esetén (-), nyereség esetén (+) az előjel)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BF73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341E720C" w14:textId="77777777" w:rsidTr="00881556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B4C0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DB8" w14:textId="7F50E6EB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Befektetéstől vagy társvállalattól tárgyév során annak eredmény</w:t>
            </w:r>
            <w:r w:rsidR="00487A60" w:rsidRPr="00A22BCD">
              <w:rPr>
                <w:rFonts w:ascii="Calibri" w:hAnsi="Calibri" w:cs="Calibri"/>
                <w:sz w:val="22"/>
                <w:szCs w:val="22"/>
              </w:rPr>
              <w:t>-</w:t>
            </w:r>
            <w:r w:rsidRPr="00A22BCD">
              <w:rPr>
                <w:rFonts w:ascii="Calibri" w:hAnsi="Calibri" w:cs="Calibri"/>
                <w:sz w:val="22"/>
                <w:szCs w:val="22"/>
              </w:rPr>
              <w:t>tartalékából (megelőző évek eredményéből) kapott osztalék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C683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377D" w:rsidRPr="008D43B7" w14:paraId="189462F1" w14:textId="77777777" w:rsidTr="0088155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3C3" w14:textId="77777777" w:rsidR="00766608" w:rsidRPr="00A22BCD" w:rsidRDefault="0037135E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1BAC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ÖSSZESEN (01+02+...+19)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4212" w14:textId="77777777" w:rsidR="00766608" w:rsidRPr="00A22BCD" w:rsidRDefault="00766608" w:rsidP="00B27A0F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0FA46616" w14:textId="77777777" w:rsidR="00766608" w:rsidRPr="00A22BCD" w:rsidRDefault="00766608" w:rsidP="00766608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0ED05C0" w14:textId="77777777" w:rsidR="00766608" w:rsidRPr="00A22BCD" w:rsidRDefault="00766608" w:rsidP="00334F3A">
      <w:pPr>
        <w:ind w:left="36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49191D5B" w14:textId="0F6745E4" w:rsidR="00C67735" w:rsidRPr="00A22BCD" w:rsidRDefault="00766608" w:rsidP="00A22BCD">
      <w:pPr>
        <w:pStyle w:val="Heading2"/>
      </w:pPr>
      <w:r w:rsidRPr="00A22BCD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br w:type="page"/>
      </w:r>
      <w:bookmarkStart w:id="24" w:name="_Toc447267032"/>
      <w:bookmarkStart w:id="25" w:name="_Toc38877610"/>
      <w:r w:rsidR="00C67735" w:rsidRPr="00A22BCD">
        <w:rPr>
          <w:rFonts w:ascii="Calibri" w:hAnsi="Calibri" w:cs="Calibri"/>
          <w:i w:val="0"/>
          <w:sz w:val="22"/>
          <w:szCs w:val="22"/>
        </w:rPr>
        <w:lastRenderedPageBreak/>
        <w:t>III</w:t>
      </w:r>
      <w:r w:rsidR="002D50CB" w:rsidRPr="00A22BCD">
        <w:rPr>
          <w:rFonts w:ascii="Calibri" w:hAnsi="Calibri" w:cs="Calibri"/>
          <w:i w:val="0"/>
          <w:sz w:val="22"/>
          <w:szCs w:val="22"/>
        </w:rPr>
        <w:t>.</w:t>
      </w:r>
      <w:r w:rsidR="00C67735" w:rsidRPr="00A22BCD">
        <w:rPr>
          <w:rFonts w:ascii="Calibri" w:hAnsi="Calibri" w:cs="Calibri"/>
          <w:i w:val="0"/>
          <w:sz w:val="22"/>
          <w:szCs w:val="22"/>
        </w:rPr>
        <w:t>6. TEA5 tábla: Kiegészítő adato</w:t>
      </w:r>
      <w:r w:rsidR="00D518B9" w:rsidRPr="00BA17F3">
        <w:rPr>
          <w:rFonts w:ascii="Calibri" w:hAnsi="Calibri" w:cs="Calibri"/>
          <w:i w:val="0"/>
          <w:sz w:val="22"/>
          <w:szCs w:val="22"/>
        </w:rPr>
        <w:t>k</w:t>
      </w:r>
      <w:bookmarkEnd w:id="24"/>
      <w:bookmarkEnd w:id="25"/>
    </w:p>
    <w:p w14:paraId="7290EEA8" w14:textId="07F0FA79" w:rsidR="00C67735" w:rsidRPr="00A22BCD" w:rsidRDefault="00C67735" w:rsidP="00A22BCD">
      <w:pPr>
        <w:numPr>
          <w:ilvl w:val="0"/>
          <w:numId w:val="2"/>
        </w:numPr>
        <w:spacing w:before="120" w:after="15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táblát az adatszolgáltatónak </w:t>
      </w:r>
      <w:r w:rsidRPr="00A22BCD">
        <w:rPr>
          <w:rFonts w:ascii="Calibri" w:hAnsi="Calibri" w:cs="Calibri"/>
          <w:b/>
          <w:bCs/>
          <w:sz w:val="22"/>
          <w:szCs w:val="22"/>
        </w:rPr>
        <w:t xml:space="preserve">abban az esetben kell kitöltenie, </w:t>
      </w:r>
      <w:r w:rsidRPr="00A22BCD">
        <w:rPr>
          <w:rFonts w:ascii="Calibri" w:hAnsi="Calibri" w:cs="Calibri"/>
          <w:sz w:val="22"/>
          <w:szCs w:val="22"/>
        </w:rPr>
        <w:t xml:space="preserve">amennyiben a tárgyidőszakban lezárult üzleti évének fordulónapján volt </w:t>
      </w:r>
      <w:r w:rsidR="000B5572" w:rsidRPr="00A22BCD">
        <w:rPr>
          <w:rFonts w:ascii="Calibri" w:hAnsi="Calibri" w:cs="Calibri"/>
          <w:sz w:val="22"/>
          <w:szCs w:val="22"/>
        </w:rPr>
        <w:t xml:space="preserve">vele azonos vállalatcsoportba tartozó </w:t>
      </w:r>
      <w:r w:rsidRPr="00A22BCD">
        <w:rPr>
          <w:rFonts w:ascii="Calibri" w:hAnsi="Calibri" w:cs="Calibri"/>
          <w:sz w:val="22"/>
          <w:szCs w:val="22"/>
        </w:rPr>
        <w:t>külföldi</w:t>
      </w:r>
      <w:r w:rsidR="007335F1" w:rsidRPr="00A22BCD">
        <w:rPr>
          <w:rFonts w:ascii="Calibri" w:hAnsi="Calibri" w:cs="Calibri"/>
          <w:sz w:val="22"/>
          <w:szCs w:val="22"/>
        </w:rPr>
        <w:t xml:space="preserve"> </w:t>
      </w:r>
      <w:r w:rsidRPr="00A22BCD">
        <w:rPr>
          <w:rFonts w:ascii="Calibri" w:hAnsi="Calibri" w:cs="Calibri"/>
          <w:sz w:val="22"/>
          <w:szCs w:val="22"/>
        </w:rPr>
        <w:t>közvetlentőke</w:t>
      </w:r>
      <w:r w:rsidR="00E91810" w:rsidRPr="00A22BCD">
        <w:rPr>
          <w:rFonts w:ascii="Calibri" w:hAnsi="Calibri" w:cs="Calibri"/>
          <w:sz w:val="22"/>
          <w:szCs w:val="22"/>
        </w:rPr>
        <w:t>-</w:t>
      </w:r>
      <w:r w:rsidRPr="00A22BCD">
        <w:rPr>
          <w:rFonts w:ascii="Calibri" w:hAnsi="Calibri" w:cs="Calibri"/>
          <w:sz w:val="22"/>
          <w:szCs w:val="22"/>
        </w:rPr>
        <w:t>befektetője</w:t>
      </w:r>
      <w:r w:rsidR="00E91810" w:rsidRPr="00A22BCD">
        <w:rPr>
          <w:rFonts w:ascii="Calibri" w:hAnsi="Calibri" w:cs="Calibri"/>
          <w:sz w:val="22"/>
          <w:szCs w:val="22"/>
        </w:rPr>
        <w:t xml:space="preserve"> vagy közvetett befek</w:t>
      </w:r>
      <w:r w:rsidR="007335F1" w:rsidRPr="00A22BCD">
        <w:rPr>
          <w:rFonts w:ascii="Calibri" w:hAnsi="Calibri" w:cs="Calibri"/>
          <w:sz w:val="22"/>
          <w:szCs w:val="22"/>
        </w:rPr>
        <w:t>t</w:t>
      </w:r>
      <w:r w:rsidR="00E91810" w:rsidRPr="00A22BCD">
        <w:rPr>
          <w:rFonts w:ascii="Calibri" w:hAnsi="Calibri" w:cs="Calibri"/>
          <w:sz w:val="22"/>
          <w:szCs w:val="22"/>
        </w:rPr>
        <w:t>etője</w:t>
      </w:r>
      <w:r w:rsidRPr="00A22BCD">
        <w:rPr>
          <w:rFonts w:ascii="Calibri" w:hAnsi="Calibri" w:cs="Calibri"/>
          <w:sz w:val="22"/>
          <w:szCs w:val="22"/>
        </w:rPr>
        <w:t xml:space="preserve">. </w:t>
      </w:r>
    </w:p>
    <w:p w14:paraId="3D20A1BC" w14:textId="77777777" w:rsidR="00C67735" w:rsidRPr="00A22BCD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A tábla egyes sorainak tartalma:</w:t>
      </w:r>
    </w:p>
    <w:p w14:paraId="0334137B" w14:textId="42C5A1BD" w:rsidR="00D518B9" w:rsidRPr="00A22BCD" w:rsidRDefault="00C67735" w:rsidP="00A22BCD">
      <w:pPr>
        <w:pStyle w:val="ListParagraph"/>
        <w:numPr>
          <w:ilvl w:val="0"/>
          <w:numId w:val="40"/>
        </w:numPr>
        <w:spacing w:before="120" w:line="240" w:lineRule="auto"/>
        <w:ind w:left="714" w:hanging="357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01. sor: Amennyiben az adatszolgáltató gazdasági társaságban tulajdonos, az adatszolgáltató által e gazdasági társaságba a tárgyévben teljesített pótbefizetés összege:</w:t>
      </w:r>
    </w:p>
    <w:p w14:paraId="5578845F" w14:textId="32DAA8D3" w:rsidR="00D518B9" w:rsidRPr="00A22BCD" w:rsidRDefault="00D508E7" w:rsidP="00A22BCD">
      <w:pPr>
        <w:pStyle w:val="ListParagraph"/>
        <w:numPr>
          <w:ilvl w:val="0"/>
          <w:numId w:val="74"/>
        </w:numPr>
        <w:spacing w:before="120" w:line="240" w:lineRule="auto"/>
        <w:ind w:left="1066" w:hanging="357"/>
      </w:pPr>
      <w:r w:rsidRPr="00A22BCD">
        <w:rPr>
          <w:rFonts w:ascii="Calibri" w:hAnsi="Calibri" w:cs="Calibri"/>
          <w:sz w:val="22"/>
        </w:rPr>
        <w:t xml:space="preserve">A </w:t>
      </w:r>
      <w:r w:rsidR="00C67735" w:rsidRPr="00A22BCD">
        <w:rPr>
          <w:rFonts w:ascii="Calibri" w:hAnsi="Calibri" w:cs="Calibri"/>
          <w:sz w:val="22"/>
        </w:rPr>
        <w:t>számvitel</w:t>
      </w:r>
      <w:r w:rsidR="00487A60" w:rsidRPr="00A22BCD">
        <w:rPr>
          <w:rFonts w:ascii="Calibri" w:hAnsi="Calibri" w:cs="Calibri"/>
          <w:sz w:val="22"/>
        </w:rPr>
        <w:t>i törvényben</w:t>
      </w:r>
      <w:r w:rsidR="00C67735" w:rsidRPr="00A22BCD">
        <w:rPr>
          <w:rFonts w:ascii="Calibri" w:hAnsi="Calibri" w:cs="Calibri"/>
          <w:sz w:val="22"/>
        </w:rPr>
        <w:t xml:space="preserve"> nevesített eredmény</w:t>
      </w:r>
      <w:r w:rsidR="002D6520" w:rsidRPr="00A22BCD">
        <w:rPr>
          <w:rFonts w:ascii="Calibri" w:hAnsi="Calibri" w:cs="Calibri"/>
          <w:sz w:val="22"/>
        </w:rPr>
        <w:t>tartalék</w:t>
      </w:r>
      <w:r w:rsidR="00C17327" w:rsidRPr="00A22BCD">
        <w:rPr>
          <w:rFonts w:ascii="Calibri" w:hAnsi="Calibri" w:cs="Calibri"/>
          <w:sz w:val="22"/>
        </w:rPr>
        <w:t xml:space="preserve"> </w:t>
      </w:r>
      <w:r w:rsidR="00C67735" w:rsidRPr="00A22BCD">
        <w:rPr>
          <w:rFonts w:ascii="Calibri" w:hAnsi="Calibri" w:cs="Calibri"/>
          <w:sz w:val="22"/>
        </w:rPr>
        <w:t>csökkentő tétel definíciójának megfelelően kell megadni függetlenül attól, hogy</w:t>
      </w:r>
      <w:r w:rsidR="00380A84" w:rsidRPr="00A22BCD">
        <w:rPr>
          <w:rFonts w:ascii="Calibri" w:hAnsi="Calibri" w:cs="Calibri"/>
          <w:sz w:val="22"/>
        </w:rPr>
        <w:t xml:space="preserve"> külföldi vagy belföldi cégben teljesítette-e az adatszolgáltató a pótbefizetést</w:t>
      </w:r>
      <w:r w:rsidR="00C67735" w:rsidRPr="00A22BCD">
        <w:rPr>
          <w:rFonts w:ascii="Calibri" w:hAnsi="Calibri" w:cs="Calibri"/>
          <w:sz w:val="22"/>
        </w:rPr>
        <w:t>.</w:t>
      </w:r>
    </w:p>
    <w:p w14:paraId="12CDF91B" w14:textId="098B8657" w:rsidR="00D518B9" w:rsidRPr="00A22BCD" w:rsidRDefault="00C67735" w:rsidP="00D518B9">
      <w:pPr>
        <w:pStyle w:val="ListParagraph"/>
        <w:numPr>
          <w:ilvl w:val="0"/>
          <w:numId w:val="40"/>
        </w:numPr>
        <w:spacing w:before="240"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02. sor: Amennyiben az adatszolgáltató gazdasági társaságban tulajdonos, az adatszolgáltató által e gazdasági társaságba teljesített pótbefizetésekből a tárgyévben visszakapott összeg</w:t>
      </w:r>
      <w:r w:rsidR="0045506D" w:rsidRPr="00A22BCD">
        <w:rPr>
          <w:rFonts w:ascii="Calibri" w:hAnsi="Calibri" w:cs="Calibri"/>
          <w:b/>
          <w:bCs/>
          <w:sz w:val="22"/>
        </w:rPr>
        <w:t>,</w:t>
      </w:r>
    </w:p>
    <w:p w14:paraId="7196F8EB" w14:textId="3FAFB947" w:rsidR="00C67735" w:rsidRPr="00A22BCD" w:rsidRDefault="0045506D" w:rsidP="00A22BCD">
      <w:pPr>
        <w:pStyle w:val="ListParagraph"/>
        <w:numPr>
          <w:ilvl w:val="0"/>
          <w:numId w:val="74"/>
        </w:numPr>
        <w:spacing w:before="120" w:line="240" w:lineRule="auto"/>
        <w:ind w:left="1066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melyet </w:t>
      </w:r>
      <w:r w:rsidR="00C67735" w:rsidRPr="00A22BCD">
        <w:rPr>
          <w:rFonts w:ascii="Calibri" w:hAnsi="Calibri" w:cs="Calibri"/>
          <w:sz w:val="22"/>
        </w:rPr>
        <w:t xml:space="preserve">a </w:t>
      </w:r>
      <w:r w:rsidR="00A80E70" w:rsidRPr="00A22BCD">
        <w:rPr>
          <w:rFonts w:ascii="Calibri" w:hAnsi="Calibri" w:cs="Calibri"/>
          <w:sz w:val="22"/>
        </w:rPr>
        <w:t xml:space="preserve">számviteli </w:t>
      </w:r>
      <w:r w:rsidR="00C67735" w:rsidRPr="00A22BCD">
        <w:rPr>
          <w:rFonts w:ascii="Calibri" w:hAnsi="Calibri" w:cs="Calibri"/>
          <w:sz w:val="22"/>
        </w:rPr>
        <w:t>t</w:t>
      </w:r>
      <w:r w:rsidR="00563EEA" w:rsidRPr="00A22BCD">
        <w:rPr>
          <w:rFonts w:ascii="Calibri" w:hAnsi="Calibri" w:cs="Calibri"/>
          <w:sz w:val="22"/>
        </w:rPr>
        <w:t>örvényben</w:t>
      </w:r>
      <w:r w:rsidR="00C67735" w:rsidRPr="00A22BCD">
        <w:rPr>
          <w:rFonts w:ascii="Calibri" w:hAnsi="Calibri" w:cs="Calibri"/>
          <w:sz w:val="22"/>
        </w:rPr>
        <w:t xml:space="preserve"> nevesített </w:t>
      </w:r>
      <w:r w:rsidR="002D6520" w:rsidRPr="00A22BCD">
        <w:rPr>
          <w:rFonts w:ascii="Calibri" w:hAnsi="Calibri" w:cs="Calibri"/>
          <w:sz w:val="22"/>
        </w:rPr>
        <w:t xml:space="preserve">eredménytartalék </w:t>
      </w:r>
      <w:r w:rsidR="00C67735" w:rsidRPr="00A22BCD">
        <w:rPr>
          <w:rFonts w:ascii="Calibri" w:hAnsi="Calibri" w:cs="Calibri"/>
          <w:sz w:val="22"/>
        </w:rPr>
        <w:t>növelő tétel definíciójának megfelelően kell megadni</w:t>
      </w:r>
      <w:r w:rsidRPr="00A22BCD">
        <w:rPr>
          <w:rFonts w:ascii="Calibri" w:hAnsi="Calibri" w:cs="Calibri"/>
          <w:sz w:val="22"/>
        </w:rPr>
        <w:t>,</w:t>
      </w:r>
      <w:r w:rsidR="00380A84" w:rsidRPr="00A22BCD">
        <w:rPr>
          <w:rFonts w:ascii="Calibri" w:hAnsi="Calibri" w:cs="Calibri"/>
          <w:sz w:val="22"/>
        </w:rPr>
        <w:t xml:space="preserve"> függetlenül attól, hogy külföldi vagy belföldi cégben teljesítette-e az adatszolgáltató a pótbefizetést.</w:t>
      </w:r>
      <w:r w:rsidR="00C67735" w:rsidRPr="00A22BCD">
        <w:rPr>
          <w:rFonts w:ascii="Calibri" w:hAnsi="Calibri" w:cs="Calibri"/>
          <w:sz w:val="22"/>
        </w:rPr>
        <w:t xml:space="preserve">  </w:t>
      </w:r>
    </w:p>
    <w:p w14:paraId="47D8532B" w14:textId="77777777" w:rsidR="00C67735" w:rsidRPr="00A22BCD" w:rsidRDefault="00C67735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adatokat az adatszolgáltató könyvvezetésének </w:t>
      </w:r>
      <w:r w:rsidRPr="00A22BCD">
        <w:rPr>
          <w:rFonts w:ascii="Calibri" w:hAnsi="Calibri" w:cs="Calibri"/>
          <w:b/>
          <w:bCs/>
          <w:sz w:val="22"/>
          <w:szCs w:val="22"/>
        </w:rPr>
        <w:t>devizanemében</w:t>
      </w:r>
      <w:r w:rsidRPr="00A22BCD">
        <w:rPr>
          <w:rFonts w:ascii="Calibri" w:hAnsi="Calibri" w:cs="Calibri"/>
          <w:sz w:val="22"/>
          <w:szCs w:val="22"/>
        </w:rPr>
        <w:t xml:space="preserve"> (amelyet a TRE tábla 02. sorában ekként megadott), ezerre kerekítve kell közölni. </w:t>
      </w:r>
    </w:p>
    <w:p w14:paraId="50FB85F1" w14:textId="77777777" w:rsidR="00F71F5E" w:rsidRPr="00A22BCD" w:rsidRDefault="00F71F5E" w:rsidP="00C67735">
      <w:pPr>
        <w:ind w:left="540"/>
        <w:jc w:val="both"/>
        <w:rPr>
          <w:rFonts w:ascii="Calibri" w:hAnsi="Calibri" w:cs="Calibri"/>
          <w:sz w:val="22"/>
          <w:szCs w:val="22"/>
        </w:rPr>
      </w:pPr>
    </w:p>
    <w:p w14:paraId="42501518" w14:textId="0D8DC36B" w:rsidR="00F71F5E" w:rsidRPr="00A22BCD" w:rsidRDefault="00F71F5E" w:rsidP="00A22BCD">
      <w:pPr>
        <w:pStyle w:val="Heading2"/>
        <w:jc w:val="both"/>
      </w:pPr>
      <w:bookmarkStart w:id="26" w:name="_Toc447267033"/>
      <w:bookmarkStart w:id="27" w:name="_Toc38877611"/>
      <w:r w:rsidRPr="00A22BCD">
        <w:rPr>
          <w:rFonts w:ascii="Calibri" w:hAnsi="Calibri" w:cs="Calibri"/>
          <w:i w:val="0"/>
          <w:sz w:val="22"/>
          <w:szCs w:val="22"/>
        </w:rPr>
        <w:t>III</w:t>
      </w:r>
      <w:r w:rsidR="002D50CB" w:rsidRPr="00A22BCD">
        <w:rPr>
          <w:rFonts w:ascii="Calibri" w:hAnsi="Calibri" w:cs="Calibri"/>
          <w:i w:val="0"/>
          <w:sz w:val="22"/>
          <w:szCs w:val="22"/>
        </w:rPr>
        <w:t>.</w:t>
      </w:r>
      <w:r w:rsidRPr="00A22BCD">
        <w:rPr>
          <w:rFonts w:ascii="Calibri" w:hAnsi="Calibri" w:cs="Calibri"/>
          <w:i w:val="0"/>
          <w:sz w:val="22"/>
          <w:szCs w:val="22"/>
        </w:rPr>
        <w:t>7. TEL tábla: Külföldi közvetlentőke</w:t>
      </w:r>
      <w:r w:rsidR="00E91810" w:rsidRPr="00A22BCD">
        <w:rPr>
          <w:rFonts w:ascii="Calibri" w:hAnsi="Calibri" w:cs="Calibri"/>
          <w:i w:val="0"/>
          <w:sz w:val="22"/>
          <w:szCs w:val="22"/>
        </w:rPr>
        <w:t>-</w:t>
      </w:r>
      <w:r w:rsidRPr="00A22BCD">
        <w:rPr>
          <w:rFonts w:ascii="Calibri" w:hAnsi="Calibri" w:cs="Calibri"/>
          <w:i w:val="0"/>
          <w:sz w:val="22"/>
          <w:szCs w:val="22"/>
        </w:rPr>
        <w:t>befektetés,</w:t>
      </w:r>
      <w:r w:rsidR="00E91810" w:rsidRPr="00A22BCD">
        <w:rPr>
          <w:rFonts w:ascii="Calibri" w:hAnsi="Calibri" w:cs="Calibri"/>
          <w:i w:val="0"/>
          <w:sz w:val="22"/>
          <w:szCs w:val="22"/>
        </w:rPr>
        <w:t xml:space="preserve"> közvetett befektetés,</w:t>
      </w:r>
      <w:r w:rsidRPr="00A22BCD">
        <w:rPr>
          <w:rFonts w:ascii="Calibri" w:hAnsi="Calibri" w:cs="Calibri"/>
          <w:i w:val="0"/>
          <w:sz w:val="22"/>
          <w:szCs w:val="22"/>
        </w:rPr>
        <w:t xml:space="preserve"> külföldi fióktelep vagy </w:t>
      </w:r>
      <w:r w:rsidR="0094078B" w:rsidRPr="00A22BCD">
        <w:rPr>
          <w:rFonts w:ascii="Calibri" w:hAnsi="Calibri" w:cs="Calibri"/>
          <w:i w:val="0"/>
          <w:sz w:val="22"/>
          <w:szCs w:val="22"/>
        </w:rPr>
        <w:t>társvál</w:t>
      </w:r>
      <w:r w:rsidR="00E91810" w:rsidRPr="00A22BCD">
        <w:rPr>
          <w:rFonts w:ascii="Calibri" w:hAnsi="Calibri" w:cs="Calibri"/>
          <w:i w:val="0"/>
          <w:sz w:val="22"/>
          <w:szCs w:val="22"/>
        </w:rPr>
        <w:t>l</w:t>
      </w:r>
      <w:r w:rsidR="0094078B" w:rsidRPr="00A22BCD">
        <w:rPr>
          <w:rFonts w:ascii="Calibri" w:hAnsi="Calibri" w:cs="Calibri"/>
          <w:i w:val="0"/>
          <w:sz w:val="22"/>
          <w:szCs w:val="22"/>
        </w:rPr>
        <w:t xml:space="preserve">alat </w:t>
      </w:r>
      <w:r w:rsidRPr="00A22BCD">
        <w:rPr>
          <w:rFonts w:ascii="Calibri" w:hAnsi="Calibri" w:cs="Calibri"/>
          <w:i w:val="0"/>
          <w:sz w:val="22"/>
          <w:szCs w:val="22"/>
        </w:rPr>
        <w:t>jelentésköteles adatai</w:t>
      </w:r>
      <w:bookmarkEnd w:id="26"/>
      <w:bookmarkEnd w:id="27"/>
    </w:p>
    <w:p w14:paraId="15461CA1" w14:textId="77777777" w:rsidR="00F71F5E" w:rsidRPr="00A22BCD" w:rsidRDefault="00F71F5E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táblát az </w:t>
      </w:r>
      <w:r w:rsidRPr="00A22BCD">
        <w:rPr>
          <w:rFonts w:ascii="Calibri" w:hAnsi="Calibri" w:cs="Calibri"/>
          <w:b/>
          <w:bCs/>
          <w:sz w:val="22"/>
          <w:szCs w:val="22"/>
        </w:rPr>
        <w:t>adatszolgáltatónak abban az esetben kell kitöltenie,</w:t>
      </w:r>
      <w:r w:rsidRPr="00A22BCD">
        <w:rPr>
          <w:rFonts w:ascii="Calibri" w:hAnsi="Calibri" w:cs="Calibri"/>
          <w:sz w:val="22"/>
          <w:szCs w:val="22"/>
        </w:rPr>
        <w:t xml:space="preserve"> amennyiben a tárgyidőszakban lezárult vagy az azt megelőző üzleti év fordulónapján volt külföldi közvetlen</w:t>
      </w:r>
      <w:r w:rsidR="00E91810" w:rsidRPr="00A22BCD">
        <w:rPr>
          <w:rFonts w:ascii="Calibri" w:hAnsi="Calibri" w:cs="Calibri"/>
          <w:sz w:val="22"/>
          <w:szCs w:val="22"/>
        </w:rPr>
        <w:t>tőke-befeketése</w:t>
      </w:r>
      <w:r w:rsidR="00A01CB7" w:rsidRPr="00A22BCD">
        <w:rPr>
          <w:rStyle w:val="FootnoteReference"/>
          <w:rFonts w:ascii="Calibri" w:hAnsi="Calibri" w:cs="Calibri"/>
          <w:sz w:val="22"/>
          <w:szCs w:val="22"/>
        </w:rPr>
        <w:footnoteReference w:id="6"/>
      </w:r>
      <w:r w:rsidR="00A01CB7" w:rsidRPr="00A22BCD">
        <w:rPr>
          <w:rFonts w:ascii="Calibri" w:hAnsi="Calibri" w:cs="Calibri"/>
          <w:sz w:val="22"/>
          <w:szCs w:val="22"/>
        </w:rPr>
        <w:t xml:space="preserve"> vagy közvetett</w:t>
      </w:r>
      <w:r w:rsidRPr="00A22BCD">
        <w:rPr>
          <w:rFonts w:ascii="Calibri" w:hAnsi="Calibri" w:cs="Calibri"/>
          <w:sz w:val="22"/>
          <w:szCs w:val="22"/>
        </w:rPr>
        <w:t xml:space="preserve"> befektetése</w:t>
      </w:r>
      <w:r w:rsidR="00E91810" w:rsidRPr="00A22BCD">
        <w:rPr>
          <w:rStyle w:val="FootnoteReference"/>
          <w:rFonts w:ascii="Calibri" w:hAnsi="Calibri" w:cs="Calibri"/>
          <w:sz w:val="22"/>
          <w:szCs w:val="22"/>
        </w:rPr>
        <w:footnoteReference w:id="7"/>
      </w:r>
      <w:r w:rsidRPr="00A22BCD">
        <w:rPr>
          <w:rFonts w:ascii="Calibri" w:hAnsi="Calibri" w:cs="Calibri"/>
          <w:sz w:val="22"/>
          <w:szCs w:val="22"/>
        </w:rPr>
        <w:t xml:space="preserve">, </w:t>
      </w:r>
      <w:r w:rsidR="00A01CB7" w:rsidRPr="00A22BCD">
        <w:rPr>
          <w:rFonts w:ascii="Calibri" w:hAnsi="Calibri" w:cs="Calibri"/>
          <w:sz w:val="22"/>
          <w:szCs w:val="22"/>
        </w:rPr>
        <w:t xml:space="preserve">vagy </w:t>
      </w:r>
      <w:r w:rsidR="0094078B" w:rsidRPr="00A22BCD">
        <w:rPr>
          <w:rFonts w:ascii="Calibri" w:hAnsi="Calibri" w:cs="Calibri"/>
          <w:sz w:val="22"/>
          <w:szCs w:val="22"/>
        </w:rPr>
        <w:t>társvállalata, amelyben közvetlen szavazati joggal rendelkezett</w:t>
      </w:r>
      <w:r w:rsidRPr="00A22BCD">
        <w:rPr>
          <w:rFonts w:ascii="Calibri" w:hAnsi="Calibri" w:cs="Calibri"/>
          <w:sz w:val="22"/>
          <w:szCs w:val="22"/>
        </w:rPr>
        <w:t xml:space="preserve">. A táblát az adatszolgáltatónak annyiszor kell kitöltenie, ahány jelentésköteles partnere van, azaz ahány partnert a TRE tábla 5. során jelentett. </w:t>
      </w:r>
    </w:p>
    <w:p w14:paraId="3DC4F6F9" w14:textId="77777777" w:rsidR="003377E2" w:rsidRPr="00A22BCD" w:rsidRDefault="003377E2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A táblában fel kell tüntetni:</w:t>
      </w:r>
    </w:p>
    <w:p w14:paraId="484387EC" w14:textId="77777777" w:rsidR="003377E2" w:rsidRPr="00A22BCD" w:rsidRDefault="003377E2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fiókvállalatokat, </w:t>
      </w:r>
    </w:p>
    <w:p w14:paraId="56569AA0" w14:textId="128E9BBE" w:rsidR="003F5090" w:rsidRPr="00A22BCD" w:rsidRDefault="003377E2" w:rsidP="00A22BCD">
      <w:pPr>
        <w:pStyle w:val="ListParagraph"/>
        <w:numPr>
          <w:ilvl w:val="0"/>
          <w:numId w:val="40"/>
        </w:numPr>
        <w:spacing w:before="240"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azokat a vállalatcsoportba tartozó külföldi érdekeltségeket (közvetlentőke-befektetés, közvetett befektetés, társvállalat), amelyekben az adatszolgáltató közvetlen szavazati joggal rendelkezik, </w:t>
      </w:r>
    </w:p>
    <w:p w14:paraId="56A39980" w14:textId="03F98086" w:rsidR="00E26581" w:rsidRPr="00A22BCD" w:rsidRDefault="003377E2" w:rsidP="00A22BCD">
      <w:pPr>
        <w:pStyle w:val="ListParagraph"/>
        <w:numPr>
          <w:ilvl w:val="0"/>
          <w:numId w:val="40"/>
        </w:numPr>
        <w:spacing w:before="240" w:line="240" w:lineRule="auto"/>
        <w:ind w:left="714" w:hanging="357"/>
        <w:rPr>
          <w:b/>
        </w:rPr>
      </w:pPr>
      <w:r w:rsidRPr="00A22BCD">
        <w:rPr>
          <w:rFonts w:ascii="Calibri" w:hAnsi="Calibri" w:cs="Calibri"/>
          <w:sz w:val="22"/>
        </w:rPr>
        <w:t xml:space="preserve">illetve a közvetett befektetések közül azokat a nem rezidens vállalatokat, amely az adatszolgáltató valamely többségi tulajdonú </w:t>
      </w:r>
      <w:r w:rsidR="00E26581" w:rsidRPr="00A22BCD">
        <w:rPr>
          <w:rFonts w:ascii="Calibri" w:hAnsi="Calibri" w:cs="Calibri"/>
          <w:sz w:val="22"/>
        </w:rPr>
        <w:t xml:space="preserve">(50%-ot meghaladó közvetlen szavazati jog) </w:t>
      </w:r>
      <w:r w:rsidRPr="00A22BCD">
        <w:rPr>
          <w:rFonts w:ascii="Calibri" w:hAnsi="Calibri" w:cs="Calibri"/>
          <w:sz w:val="22"/>
        </w:rPr>
        <w:t xml:space="preserve">külföldi közvetlen tőkebefektetésének többségi tulajdonú leányvállalata, </w:t>
      </w:r>
      <w:r w:rsidR="00E26581" w:rsidRPr="00A22BCD">
        <w:rPr>
          <w:rFonts w:ascii="Calibri" w:hAnsi="Calibri" w:cs="Calibri"/>
          <w:sz w:val="22"/>
        </w:rPr>
        <w:t>és így tovább</w:t>
      </w:r>
      <w:r w:rsidRPr="00A22BCD">
        <w:rPr>
          <w:rFonts w:ascii="Calibri" w:hAnsi="Calibri" w:cs="Calibri"/>
          <w:sz w:val="22"/>
        </w:rPr>
        <w:t>, mindaddig figyelembe véve a tulajdonosi láncban következő cégeket, amíg többségi tulajdoni hányad áll fenn</w:t>
      </w:r>
      <w:r w:rsidR="00E86DB7" w:rsidRPr="00A22BCD">
        <w:rPr>
          <w:rFonts w:ascii="Calibri" w:hAnsi="Calibri" w:cs="Calibri"/>
          <w:sz w:val="22"/>
        </w:rPr>
        <w:t>.</w:t>
      </w:r>
    </w:p>
    <w:p w14:paraId="79A8F3F9" w14:textId="15C44683" w:rsidR="003377E2" w:rsidRPr="00A22BCD" w:rsidRDefault="00E86DB7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sz w:val="22"/>
          <w:szCs w:val="22"/>
        </w:rPr>
        <w:t>A táblát a tárgyév során megszűnt/értékesített leányvállalatokra is ki kell tölteni!</w:t>
      </w:r>
    </w:p>
    <w:p w14:paraId="7F83C0EF" w14:textId="25D1BB0D" w:rsidR="00A01CB7" w:rsidRPr="00A22BCD" w:rsidRDefault="000436AD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</w:t>
      </w:r>
      <w:r w:rsidR="00AE6152" w:rsidRPr="00A22BCD">
        <w:rPr>
          <w:rFonts w:ascii="Calibri" w:hAnsi="Calibri" w:cs="Calibri"/>
          <w:sz w:val="22"/>
          <w:szCs w:val="22"/>
        </w:rPr>
        <w:t xml:space="preserve"> példa2-ben szereplő</w:t>
      </w:r>
      <w:r w:rsidRPr="00A22BCD">
        <w:rPr>
          <w:rFonts w:ascii="Calibri" w:hAnsi="Calibri" w:cs="Calibri"/>
          <w:sz w:val="22"/>
          <w:szCs w:val="22"/>
        </w:rPr>
        <w:t xml:space="preserve"> ábra alapján az M, G, I, J</w:t>
      </w:r>
      <w:r w:rsidR="00A01CB7" w:rsidRPr="00A22BCD">
        <w:rPr>
          <w:rFonts w:ascii="Calibri" w:hAnsi="Calibri" w:cs="Calibri"/>
          <w:sz w:val="22"/>
          <w:szCs w:val="22"/>
        </w:rPr>
        <w:t xml:space="preserve"> és K</w:t>
      </w:r>
      <w:r w:rsidRPr="00A22BCD">
        <w:rPr>
          <w:rFonts w:ascii="Calibri" w:hAnsi="Calibri" w:cs="Calibri"/>
          <w:sz w:val="22"/>
          <w:szCs w:val="22"/>
        </w:rPr>
        <w:t xml:space="preserve"> vállalatokra kell kitölteni a TEL táblát. </w:t>
      </w:r>
    </w:p>
    <w:p w14:paraId="5B4CCA88" w14:textId="7A01A2AF" w:rsidR="00F9662C" w:rsidRPr="00A22BCD" w:rsidRDefault="00F1507C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értékadatokat a </w:t>
      </w:r>
      <w:r w:rsidRPr="00A22BCD">
        <w:rPr>
          <w:rFonts w:ascii="Calibri" w:hAnsi="Calibri" w:cs="Calibri"/>
          <w:b/>
          <w:sz w:val="22"/>
          <w:szCs w:val="22"/>
        </w:rPr>
        <w:t xml:space="preserve">külföldi </w:t>
      </w:r>
      <w:r w:rsidR="000436AD" w:rsidRPr="00A22BCD">
        <w:rPr>
          <w:rFonts w:ascii="Calibri" w:hAnsi="Calibri" w:cs="Calibri"/>
          <w:b/>
          <w:sz w:val="22"/>
          <w:szCs w:val="22"/>
        </w:rPr>
        <w:t xml:space="preserve">vállalat </w:t>
      </w:r>
      <w:r w:rsidRPr="00A22BCD">
        <w:rPr>
          <w:rFonts w:ascii="Calibri" w:hAnsi="Calibri" w:cs="Calibri"/>
          <w:b/>
          <w:sz w:val="22"/>
          <w:szCs w:val="22"/>
        </w:rPr>
        <w:t>vagy fióktelep könyvvezetésének devizanemében</w:t>
      </w:r>
      <w:r w:rsidRPr="00A22BCD">
        <w:rPr>
          <w:rFonts w:ascii="Calibri" w:hAnsi="Calibri" w:cs="Calibri"/>
          <w:sz w:val="22"/>
          <w:szCs w:val="22"/>
        </w:rPr>
        <w:t xml:space="preserve"> (amelyet az adatszolgáltató a TEL tábla 02. sorában ekként megadott), ezerre kerekítve kell közölni. </w:t>
      </w:r>
      <w:r w:rsidR="00F9662C" w:rsidRPr="00A22BCD">
        <w:rPr>
          <w:rFonts w:ascii="Calibri" w:hAnsi="Calibri" w:cs="Calibri"/>
          <w:b/>
          <w:sz w:val="22"/>
          <w:szCs w:val="22"/>
        </w:rPr>
        <w:t xml:space="preserve">Kivétel ez </w:t>
      </w:r>
      <w:r w:rsidR="00F9662C" w:rsidRPr="00A22BCD">
        <w:rPr>
          <w:rFonts w:ascii="Calibri" w:hAnsi="Calibri" w:cs="Calibri"/>
          <w:b/>
          <w:sz w:val="22"/>
          <w:szCs w:val="22"/>
        </w:rPr>
        <w:lastRenderedPageBreak/>
        <w:t>alól a 6. és a 8. sor</w:t>
      </w:r>
      <w:r w:rsidR="00F9662C" w:rsidRPr="00A22BCD">
        <w:rPr>
          <w:rFonts w:ascii="Calibri" w:hAnsi="Calibri" w:cs="Calibri"/>
          <w:sz w:val="22"/>
          <w:szCs w:val="22"/>
        </w:rPr>
        <w:t>, ahol az adatokat az adatszolgáltató könyvvezetésének devizanemében</w:t>
      </w:r>
      <w:r w:rsidR="00E86DB7" w:rsidRPr="00A22BCD">
        <w:rPr>
          <w:rFonts w:ascii="Calibri" w:hAnsi="Calibri" w:cs="Calibri"/>
          <w:sz w:val="22"/>
          <w:szCs w:val="22"/>
        </w:rPr>
        <w:t>,</w:t>
      </w:r>
      <w:r w:rsidR="00F9662C" w:rsidRPr="00A22BCD">
        <w:rPr>
          <w:rFonts w:ascii="Calibri" w:hAnsi="Calibri" w:cs="Calibri"/>
          <w:sz w:val="22"/>
          <w:szCs w:val="22"/>
        </w:rPr>
        <w:t xml:space="preserve"> </w:t>
      </w:r>
      <w:r w:rsidR="00E86DB7" w:rsidRPr="00A22BCD">
        <w:rPr>
          <w:rFonts w:ascii="Calibri" w:hAnsi="Calibri" w:cs="Calibri"/>
          <w:sz w:val="22"/>
          <w:szCs w:val="22"/>
        </w:rPr>
        <w:t xml:space="preserve">IFRS szerinti egyedi beszámolót készítők esetén prezentációs pénznemben </w:t>
      </w:r>
      <w:r w:rsidR="00F9662C" w:rsidRPr="00A22BCD">
        <w:rPr>
          <w:rFonts w:ascii="Calibri" w:hAnsi="Calibri" w:cs="Calibri"/>
          <w:sz w:val="22"/>
          <w:szCs w:val="22"/>
        </w:rPr>
        <w:t>kérjük jelenteni.</w:t>
      </w:r>
    </w:p>
    <w:p w14:paraId="6921CB96" w14:textId="77777777" w:rsidR="003F5090" w:rsidRDefault="00F1507C" w:rsidP="003F5090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 táblában a szürke mezőket nem kell kitölteni.</w:t>
      </w:r>
    </w:p>
    <w:p w14:paraId="7CBBBB85" w14:textId="2BCAFFEC" w:rsidR="00F71F5E" w:rsidRPr="00A22BCD" w:rsidRDefault="003F5090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</w:rPr>
        <w:t>A tábla egyes oszlopainak tartalma:</w:t>
      </w:r>
    </w:p>
    <w:p w14:paraId="004CD0BF" w14:textId="77777777" w:rsidR="003F5090" w:rsidRPr="00A22BCD" w:rsidRDefault="00F9662C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 „a” oszlop: A külföldi vállalat vagy fióktelep partnerazonosító-kódja: </w:t>
      </w:r>
    </w:p>
    <w:p w14:paraId="07BD60A1" w14:textId="25C8CD63" w:rsidR="003F5090" w:rsidRPr="00A22BCD" w:rsidRDefault="00F9662C" w:rsidP="00A22BCD">
      <w:pPr>
        <w:pStyle w:val="ListParagraph"/>
        <w:spacing w:line="240" w:lineRule="auto"/>
        <w:ind w:left="1066" w:hanging="357"/>
      </w:pPr>
      <w:r w:rsidRPr="00A22BCD">
        <w:rPr>
          <w:rFonts w:ascii="Calibri" w:hAnsi="Calibri" w:cs="Calibri"/>
          <w:sz w:val="22"/>
        </w:rPr>
        <w:t>Az adatszolgáltató által meghatározott, legfeljebb 10 karakterből álló, az MNB részére az R01 jelű adatszolgáltatásban közölt alfanumerikus kód.</w:t>
      </w:r>
    </w:p>
    <w:p w14:paraId="010639C3" w14:textId="237C21D6" w:rsidR="00F9662C" w:rsidRPr="00A22BCD" w:rsidRDefault="00CF0A83" w:rsidP="00A22BCD">
      <w:pPr>
        <w:pStyle w:val="ListParagraph"/>
        <w:spacing w:line="240" w:lineRule="auto"/>
        <w:ind w:left="1066" w:hanging="357"/>
      </w:pPr>
      <w:r w:rsidRPr="00A22BCD">
        <w:rPr>
          <w:rFonts w:ascii="Calibri" w:hAnsi="Calibri" w:cs="Calibri"/>
          <w:sz w:val="22"/>
        </w:rPr>
        <w:t>A</w:t>
      </w:r>
      <w:r w:rsidR="00F9662C" w:rsidRPr="00A22BCD">
        <w:rPr>
          <w:rFonts w:ascii="Calibri" w:hAnsi="Calibri" w:cs="Calibri"/>
          <w:sz w:val="22"/>
        </w:rPr>
        <w:t xml:space="preserve">z R29 adatszolgáltatás esetén az „a” oszlopban a partnerazonosító kódot – a szürke címsorok kivételével – minden olyan sorban ismételten meg kell adni, amely sorok „b”, „c” vagy „d” oszlopában az adatszolgáltató adatot közöl (azaz az „a” oszlopban mindenhol ott kell lennie a partnerazonosító kódnak – és egy TEL táblán belül mindenhol ugyanannak –, ahol adatot jelentenek). </w:t>
      </w:r>
    </w:p>
    <w:p w14:paraId="6835F539" w14:textId="6C2AE488" w:rsidR="003F5090" w:rsidRPr="00A22BCD" w:rsidRDefault="00F9662C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 „b”-„c” oszlop: A tárgyévet megelőző év, illetve tárgyév mérlegfordulónapjára vonatkozó </w:t>
      </w:r>
      <w:r w:rsidR="001F2ADD" w:rsidRPr="00A22BCD">
        <w:rPr>
          <w:rFonts w:ascii="Calibri" w:hAnsi="Calibri" w:cs="Calibri"/>
          <w:b/>
          <w:bCs/>
          <w:sz w:val="22"/>
        </w:rPr>
        <w:t xml:space="preserve">állományi </w:t>
      </w:r>
      <w:r w:rsidRPr="00A22BCD">
        <w:rPr>
          <w:rFonts w:ascii="Calibri" w:hAnsi="Calibri" w:cs="Calibri"/>
          <w:b/>
          <w:bCs/>
          <w:sz w:val="22"/>
        </w:rPr>
        <w:t>adatokat kell megadni</w:t>
      </w:r>
      <w:r w:rsidRPr="00A22BCD">
        <w:rPr>
          <w:rFonts w:ascii="Calibri" w:hAnsi="Calibri" w:cs="Calibri"/>
          <w:sz w:val="22"/>
        </w:rPr>
        <w:t xml:space="preserve">, a sorok tartalmi magyarázatánál alább leírtak szerint. </w:t>
      </w:r>
    </w:p>
    <w:p w14:paraId="33612F19" w14:textId="448E34C9" w:rsidR="00C67735" w:rsidRPr="00A22BCD" w:rsidRDefault="00F9662C" w:rsidP="00A22BCD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sz w:val="22"/>
        </w:rPr>
      </w:pPr>
      <w:r w:rsidRPr="00A22BCD">
        <w:rPr>
          <w:b/>
          <w:bCs/>
        </w:rPr>
        <w:t>„d” oszlop: Tárgyévi forgalmi adatokat kell megadni,</w:t>
      </w:r>
      <w:r w:rsidRPr="00A22BCD">
        <w:t xml:space="preserve"> a sorok tartalmi magyarázatánál alább leírtak szerint.</w:t>
      </w:r>
    </w:p>
    <w:p w14:paraId="325898D1" w14:textId="77777777" w:rsidR="00F9662C" w:rsidRPr="00A22BCD" w:rsidRDefault="00F9662C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A tábla egyes sorainak tartalma</w:t>
      </w:r>
      <w:r w:rsidR="00D634D4" w:rsidRPr="00A22BCD">
        <w:rPr>
          <w:rFonts w:ascii="Calibri" w:hAnsi="Calibri" w:cs="Calibri"/>
          <w:b/>
          <w:bCs/>
          <w:sz w:val="22"/>
          <w:szCs w:val="22"/>
        </w:rPr>
        <w:t xml:space="preserve"> (blokkokra bontva</w:t>
      </w:r>
      <w:r w:rsidR="00D634D4" w:rsidRPr="00A22BCD">
        <w:rPr>
          <w:rFonts w:ascii="Calibri" w:hAnsi="Calibri" w:cs="Calibri"/>
          <w:sz w:val="22"/>
          <w:szCs w:val="22"/>
        </w:rPr>
        <w:t>)</w:t>
      </w:r>
      <w:r w:rsidRPr="00A22BCD">
        <w:rPr>
          <w:rFonts w:ascii="Calibri" w:hAnsi="Calibri" w:cs="Calibri"/>
          <w:sz w:val="22"/>
          <w:szCs w:val="22"/>
        </w:rPr>
        <w:t>:</w:t>
      </w:r>
    </w:p>
    <w:p w14:paraId="0BEB4F63" w14:textId="77777777" w:rsidR="00F9662C" w:rsidRPr="00A22BCD" w:rsidRDefault="00F9662C">
      <w:pPr>
        <w:ind w:left="540"/>
        <w:jc w:val="both"/>
        <w:rPr>
          <w:rFonts w:ascii="Calibri" w:hAnsi="Calibri" w:cs="Calibri"/>
          <w:b/>
          <w:sz w:val="22"/>
          <w:szCs w:val="22"/>
        </w:rPr>
      </w:pPr>
    </w:p>
    <w:p w14:paraId="7A70DE5C" w14:textId="77777777" w:rsidR="00F916A6" w:rsidRPr="00A22BCD" w:rsidRDefault="00F9662C">
      <w:pPr>
        <w:pStyle w:val="ListParagraph"/>
        <w:numPr>
          <w:ilvl w:val="0"/>
          <w:numId w:val="40"/>
        </w:numPr>
        <w:spacing w:after="0" w:line="240" w:lineRule="auto"/>
        <w:ind w:left="714" w:hanging="357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01. sor: Címsor a 02-03. sorokra vonatkozóan (Nem kell kitölteni.)</w:t>
      </w:r>
      <w:r w:rsidR="006B6F24" w:rsidRPr="00A22BCD">
        <w:rPr>
          <w:rFonts w:ascii="Calibri" w:hAnsi="Calibri" w:cs="Calibri"/>
          <w:sz w:val="22"/>
        </w:rPr>
        <w:t xml:space="preserve"> </w:t>
      </w:r>
    </w:p>
    <w:p w14:paraId="5D514B0D" w14:textId="562C3EC5" w:rsidR="00F9662C" w:rsidRPr="00A22BCD" w:rsidRDefault="00A07E7C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</w:t>
      </w:r>
      <w:r w:rsidR="006B6F24" w:rsidRPr="00A22BCD">
        <w:rPr>
          <w:rFonts w:ascii="Calibri" w:hAnsi="Calibri" w:cs="Calibri"/>
          <w:sz w:val="22"/>
        </w:rPr>
        <w:t xml:space="preserve">02-03. sorok </w:t>
      </w:r>
      <w:r w:rsidR="00A01CB7" w:rsidRPr="00A22BCD">
        <w:rPr>
          <w:rFonts w:ascii="Calibri" w:hAnsi="Calibri" w:cs="Calibri"/>
          <w:sz w:val="22"/>
        </w:rPr>
        <w:t xml:space="preserve">külföldi </w:t>
      </w:r>
      <w:r w:rsidR="006B6F24" w:rsidRPr="00A22BCD">
        <w:rPr>
          <w:rFonts w:ascii="Calibri" w:hAnsi="Calibri" w:cs="Calibri"/>
          <w:sz w:val="22"/>
        </w:rPr>
        <w:t>közvetlentőke</w:t>
      </w:r>
      <w:r w:rsidR="005828E3" w:rsidRPr="00A22BCD">
        <w:rPr>
          <w:rFonts w:ascii="Calibri" w:hAnsi="Calibri" w:cs="Calibri"/>
          <w:sz w:val="22"/>
        </w:rPr>
        <w:t>-</w:t>
      </w:r>
      <w:r w:rsidR="006B6F24" w:rsidRPr="00A22BCD">
        <w:rPr>
          <w:rFonts w:ascii="Calibri" w:hAnsi="Calibri" w:cs="Calibri"/>
          <w:sz w:val="22"/>
        </w:rPr>
        <w:t>befektetés,</w:t>
      </w:r>
      <w:r w:rsidR="005828E3" w:rsidRPr="00A22BCD">
        <w:rPr>
          <w:rFonts w:ascii="Calibri" w:hAnsi="Calibri" w:cs="Calibri"/>
          <w:sz w:val="22"/>
        </w:rPr>
        <w:t xml:space="preserve"> közvetett befektetés, külföldi fióktelep vagy</w:t>
      </w:r>
      <w:r w:rsidR="006B6F24" w:rsidRPr="00A22BCD">
        <w:rPr>
          <w:rFonts w:ascii="Calibri" w:hAnsi="Calibri" w:cs="Calibri"/>
          <w:sz w:val="22"/>
        </w:rPr>
        <w:t xml:space="preserve"> </w:t>
      </w:r>
      <w:r w:rsidR="000436AD" w:rsidRPr="00A22BCD">
        <w:rPr>
          <w:rFonts w:ascii="Calibri" w:hAnsi="Calibri" w:cs="Calibri"/>
          <w:sz w:val="22"/>
        </w:rPr>
        <w:t xml:space="preserve">társvállalat </w:t>
      </w:r>
      <w:r w:rsidR="00D634D4" w:rsidRPr="00A22BCD">
        <w:rPr>
          <w:rFonts w:ascii="Calibri" w:hAnsi="Calibri" w:cs="Calibri"/>
          <w:sz w:val="22"/>
        </w:rPr>
        <w:t xml:space="preserve">esetén is </w:t>
      </w:r>
      <w:r w:rsidR="00E26581" w:rsidRPr="00A22BCD">
        <w:rPr>
          <w:rFonts w:ascii="Calibri" w:hAnsi="Calibri" w:cs="Calibri"/>
          <w:sz w:val="22"/>
        </w:rPr>
        <w:t>ki</w:t>
      </w:r>
      <w:r w:rsidR="00D634D4" w:rsidRPr="00A22BCD">
        <w:rPr>
          <w:rFonts w:ascii="Calibri" w:hAnsi="Calibri" w:cs="Calibri"/>
          <w:sz w:val="22"/>
        </w:rPr>
        <w:t>töltendőek!</w:t>
      </w:r>
    </w:p>
    <w:p w14:paraId="395579E9" w14:textId="77777777" w:rsidR="00F916A6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02. sor: A külföldi vállalat vagy fióktelep könyvvezetésének devizaneme:</w:t>
      </w:r>
      <w:r w:rsidRPr="00A22BCD">
        <w:rPr>
          <w:rFonts w:ascii="Calibri" w:hAnsi="Calibri" w:cs="Calibri"/>
          <w:sz w:val="22"/>
        </w:rPr>
        <w:t xml:space="preserve"> </w:t>
      </w:r>
    </w:p>
    <w:p w14:paraId="612E1746" w14:textId="10416F3F" w:rsidR="00F9662C" w:rsidRPr="00A22BCD" w:rsidRDefault="00F9662C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könyvvezetés </w:t>
      </w:r>
      <w:r w:rsidRPr="00A22BCD">
        <w:rPr>
          <w:rFonts w:ascii="Calibri" w:hAnsi="Calibri" w:cs="Calibri"/>
          <w:b/>
          <w:bCs/>
          <w:sz w:val="22"/>
        </w:rPr>
        <w:t>devizanemének</w:t>
      </w:r>
      <w:r w:rsidRPr="00A22BCD">
        <w:rPr>
          <w:rFonts w:ascii="Calibri" w:hAnsi="Calibri" w:cs="Calibri"/>
          <w:sz w:val="22"/>
        </w:rPr>
        <w:t xml:space="preserve"> háromjegyű </w:t>
      </w:r>
      <w:r w:rsidRPr="00A22BCD">
        <w:rPr>
          <w:rFonts w:ascii="Calibri" w:hAnsi="Calibri" w:cs="Calibri"/>
          <w:b/>
          <w:bCs/>
          <w:sz w:val="22"/>
        </w:rPr>
        <w:t>ISO kódját</w:t>
      </w:r>
      <w:r w:rsidRPr="00A22BCD">
        <w:rPr>
          <w:rFonts w:ascii="Calibri" w:hAnsi="Calibri" w:cs="Calibri"/>
          <w:sz w:val="22"/>
        </w:rPr>
        <w:t xml:space="preserve"> kell megadni</w:t>
      </w:r>
      <w:r w:rsidR="00E26581" w:rsidRPr="00A22BCD">
        <w:rPr>
          <w:rFonts w:ascii="Calibri" w:hAnsi="Calibri" w:cs="Calibri"/>
          <w:sz w:val="22"/>
        </w:rPr>
        <w:t xml:space="preserve"> (pl. EUR)</w:t>
      </w:r>
      <w:r w:rsidRPr="00A22BCD">
        <w:rPr>
          <w:rFonts w:ascii="Calibri" w:hAnsi="Calibri" w:cs="Calibri"/>
          <w:sz w:val="22"/>
        </w:rPr>
        <w:t xml:space="preserve">. </w:t>
      </w:r>
    </w:p>
    <w:p w14:paraId="0037ABDD" w14:textId="77777777" w:rsidR="00F916A6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03. sor: A külföldi vállalat vagy fióktelep tárgyidőszakban, illetve a megelőző időszakban lezárult üzleti évének mérlegfordulónapja:</w:t>
      </w:r>
      <w:r w:rsidRPr="00A22BCD">
        <w:rPr>
          <w:rFonts w:ascii="Calibri" w:hAnsi="Calibri" w:cs="Calibri"/>
          <w:sz w:val="22"/>
        </w:rPr>
        <w:t xml:space="preserve"> </w:t>
      </w:r>
    </w:p>
    <w:p w14:paraId="6A1C2AE7" w14:textId="088BE1AE" w:rsidR="00F9662C" w:rsidRPr="00A22BCD" w:rsidRDefault="00F9662C" w:rsidP="00A22BCD">
      <w:pPr>
        <w:pStyle w:val="ListParagraph"/>
        <w:numPr>
          <w:ilvl w:val="0"/>
          <w:numId w:val="139"/>
        </w:numPr>
        <w:spacing w:after="0" w:line="240" w:lineRule="auto"/>
        <w:ind w:left="1071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Az éves beszámoló szerinti mérlegfordulónap dátumát </w:t>
      </w:r>
      <w:r w:rsidRPr="00A22BCD">
        <w:rPr>
          <w:rFonts w:ascii="Calibri" w:hAnsi="Calibri" w:cs="Calibri"/>
          <w:b/>
          <w:bCs/>
          <w:sz w:val="22"/>
        </w:rPr>
        <w:t>ééééhhnn formátumban</w:t>
      </w:r>
      <w:r w:rsidRPr="00A22BCD">
        <w:rPr>
          <w:rFonts w:ascii="Calibri" w:hAnsi="Calibri" w:cs="Calibri"/>
          <w:sz w:val="22"/>
        </w:rPr>
        <w:t xml:space="preserve"> kell megadni a TRE tábla 01. soránál leírtakkal azonos logika szerint, azaz</w:t>
      </w:r>
      <w:r w:rsidR="00E86DB7" w:rsidRPr="00A22BCD">
        <w:rPr>
          <w:rFonts w:ascii="Calibri" w:hAnsi="Calibri" w:cs="Calibri"/>
          <w:sz w:val="22"/>
        </w:rPr>
        <w:t>,</w:t>
      </w:r>
      <w:r w:rsidRPr="00A22BCD">
        <w:rPr>
          <w:rFonts w:ascii="Calibri" w:hAnsi="Calibri" w:cs="Calibri"/>
          <w:sz w:val="22"/>
        </w:rPr>
        <w:t xml:space="preserve"> ha a fordulónap pl. </w:t>
      </w:r>
      <w:r w:rsidR="00BF0562" w:rsidRPr="00A22BCD">
        <w:rPr>
          <w:rFonts w:ascii="Calibri" w:hAnsi="Calibri" w:cs="Calibri"/>
          <w:sz w:val="22"/>
        </w:rPr>
        <w:t xml:space="preserve">03.31., </w:t>
      </w:r>
      <w:r w:rsidR="0072077B" w:rsidRPr="00A22BCD">
        <w:rPr>
          <w:rFonts w:ascii="Calibri" w:hAnsi="Calibri" w:cs="Calibri"/>
          <w:sz w:val="22"/>
        </w:rPr>
        <w:t>201</w:t>
      </w:r>
      <w:r w:rsidR="00A22BCD">
        <w:rPr>
          <w:rFonts w:ascii="Calibri" w:hAnsi="Calibri" w:cs="Calibri"/>
          <w:sz w:val="22"/>
        </w:rPr>
        <w:t>9</w:t>
      </w:r>
      <w:r w:rsidR="000436AD" w:rsidRPr="00A22BCD">
        <w:rPr>
          <w:rFonts w:ascii="Calibri" w:hAnsi="Calibri" w:cs="Calibri"/>
          <w:sz w:val="22"/>
        </w:rPr>
        <w:t>0331</w:t>
      </w:r>
      <w:r w:rsidR="00BF0562" w:rsidRPr="00A22BCD">
        <w:rPr>
          <w:rFonts w:ascii="Calibri" w:hAnsi="Calibri" w:cs="Calibri"/>
          <w:sz w:val="22"/>
        </w:rPr>
        <w:t xml:space="preserve">-t és </w:t>
      </w:r>
      <w:r w:rsidR="0072077B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="000436AD" w:rsidRPr="00A22BCD">
        <w:rPr>
          <w:rFonts w:ascii="Calibri" w:hAnsi="Calibri" w:cs="Calibri"/>
          <w:sz w:val="22"/>
        </w:rPr>
        <w:t>0331</w:t>
      </w:r>
      <w:r w:rsidR="00BF0562" w:rsidRPr="00A22BCD">
        <w:rPr>
          <w:rFonts w:ascii="Calibri" w:hAnsi="Calibri" w:cs="Calibri"/>
          <w:sz w:val="22"/>
        </w:rPr>
        <w:t>-t kell megadni.</w:t>
      </w:r>
    </w:p>
    <w:p w14:paraId="3303FF93" w14:textId="77777777" w:rsidR="00F916A6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04. sor: Címsor a 05-08. sorokra vonatkozóan (Nem kell kitölteni.)</w:t>
      </w:r>
      <w:r w:rsidR="00D634D4" w:rsidRPr="00A22BCD">
        <w:rPr>
          <w:rFonts w:ascii="Calibri" w:hAnsi="Calibri" w:cs="Calibri"/>
          <w:sz w:val="22"/>
        </w:rPr>
        <w:t xml:space="preserve"> </w:t>
      </w:r>
    </w:p>
    <w:p w14:paraId="7D611D65" w14:textId="5F7BFF74" w:rsidR="00D634D4" w:rsidRPr="00A22BCD" w:rsidRDefault="00D634D4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contextualSpacing w:val="0"/>
        <w:rPr>
          <w:rFonts w:ascii="Calibri" w:hAnsi="Calibri" w:cs="Calibri"/>
          <w:bCs/>
          <w:sz w:val="22"/>
        </w:rPr>
      </w:pPr>
      <w:r w:rsidRPr="00A22BCD">
        <w:rPr>
          <w:rFonts w:ascii="Calibri" w:hAnsi="Calibri" w:cs="Calibri"/>
          <w:bCs/>
          <w:sz w:val="22"/>
        </w:rPr>
        <w:t xml:space="preserve">A 05-08. sorok csak akkor töltendők, ha </w:t>
      </w:r>
      <w:r w:rsidRPr="00A22BCD">
        <w:rPr>
          <w:rFonts w:ascii="Calibri" w:hAnsi="Calibri" w:cs="Calibri"/>
          <w:b/>
          <w:sz w:val="22"/>
        </w:rPr>
        <w:t xml:space="preserve">külföldi </w:t>
      </w:r>
      <w:r w:rsidR="002E184D" w:rsidRPr="00A22BCD">
        <w:rPr>
          <w:rFonts w:ascii="Calibri" w:hAnsi="Calibri" w:cs="Calibri"/>
          <w:b/>
          <w:sz w:val="22"/>
        </w:rPr>
        <w:t>közvetlentőke-bef</w:t>
      </w:r>
      <w:r w:rsidRPr="00A22BCD">
        <w:rPr>
          <w:rFonts w:ascii="Calibri" w:hAnsi="Calibri" w:cs="Calibri"/>
          <w:b/>
          <w:sz w:val="22"/>
        </w:rPr>
        <w:t>ektetésről</w:t>
      </w:r>
      <w:r w:rsidRPr="00A22BCD">
        <w:rPr>
          <w:rFonts w:ascii="Calibri" w:hAnsi="Calibri" w:cs="Calibri"/>
          <w:bCs/>
          <w:sz w:val="22"/>
        </w:rPr>
        <w:t xml:space="preserve"> </w:t>
      </w:r>
      <w:r w:rsidR="000436AD" w:rsidRPr="00A22BCD">
        <w:rPr>
          <w:rFonts w:ascii="Calibri" w:hAnsi="Calibri" w:cs="Calibri"/>
          <w:bCs/>
          <w:sz w:val="22"/>
        </w:rPr>
        <w:t xml:space="preserve">(a partnerkapcsolat jellege az R01-es jelentésen L, AL) vagy olyan </w:t>
      </w:r>
      <w:r w:rsidR="000436AD" w:rsidRPr="00A22BCD">
        <w:rPr>
          <w:rFonts w:ascii="Calibri" w:hAnsi="Calibri" w:cs="Calibri"/>
          <w:b/>
          <w:sz w:val="22"/>
        </w:rPr>
        <w:t>közvetett tőkebefektetésről</w:t>
      </w:r>
      <w:r w:rsidR="003D49C7" w:rsidRPr="00A22BCD">
        <w:rPr>
          <w:rFonts w:ascii="Calibri" w:hAnsi="Calibri" w:cs="Calibri"/>
          <w:bCs/>
          <w:sz w:val="22"/>
        </w:rPr>
        <w:t xml:space="preserve"> (partnerkapcsolat EL)</w:t>
      </w:r>
      <w:r w:rsidR="000436AD" w:rsidRPr="00A22BCD">
        <w:rPr>
          <w:rFonts w:ascii="Calibri" w:hAnsi="Calibri" w:cs="Calibri"/>
          <w:bCs/>
          <w:sz w:val="22"/>
        </w:rPr>
        <w:t xml:space="preserve">, </w:t>
      </w:r>
      <w:r w:rsidR="000436AD" w:rsidRPr="00A22BCD">
        <w:rPr>
          <w:rFonts w:ascii="Calibri" w:hAnsi="Calibri" w:cs="Calibri"/>
          <w:b/>
          <w:sz w:val="22"/>
        </w:rPr>
        <w:t>társvállalatról</w:t>
      </w:r>
      <w:r w:rsidR="000436AD" w:rsidRPr="00A22BCD">
        <w:rPr>
          <w:rFonts w:ascii="Calibri" w:hAnsi="Calibri" w:cs="Calibri"/>
          <w:bCs/>
          <w:sz w:val="22"/>
        </w:rPr>
        <w:t xml:space="preserve"> (partnerkapcs</w:t>
      </w:r>
      <w:r w:rsidR="001729BB" w:rsidRPr="00A22BCD">
        <w:rPr>
          <w:rFonts w:ascii="Calibri" w:hAnsi="Calibri" w:cs="Calibri"/>
          <w:bCs/>
          <w:sz w:val="22"/>
        </w:rPr>
        <w:t>o</w:t>
      </w:r>
      <w:r w:rsidR="000436AD" w:rsidRPr="00A22BCD">
        <w:rPr>
          <w:rFonts w:ascii="Calibri" w:hAnsi="Calibri" w:cs="Calibri"/>
          <w:bCs/>
          <w:sz w:val="22"/>
        </w:rPr>
        <w:t>lat jellege ET)</w:t>
      </w:r>
      <w:r w:rsidR="00D873E3" w:rsidRPr="00A22BCD">
        <w:rPr>
          <w:rFonts w:ascii="Calibri" w:hAnsi="Calibri" w:cs="Calibri"/>
          <w:bCs/>
          <w:sz w:val="22"/>
        </w:rPr>
        <w:t xml:space="preserve"> van szó</w:t>
      </w:r>
      <w:r w:rsidR="000436AD" w:rsidRPr="00A22BCD">
        <w:rPr>
          <w:rFonts w:ascii="Calibri" w:hAnsi="Calibri" w:cs="Calibri"/>
          <w:bCs/>
          <w:sz w:val="22"/>
        </w:rPr>
        <w:t xml:space="preserve">, </w:t>
      </w:r>
      <w:r w:rsidR="000436AD" w:rsidRPr="00A22BCD">
        <w:rPr>
          <w:rFonts w:ascii="Calibri" w:hAnsi="Calibri" w:cs="Calibri"/>
          <w:b/>
          <w:sz w:val="22"/>
        </w:rPr>
        <w:t>amelyben az adats</w:t>
      </w:r>
      <w:r w:rsidR="003D49C7" w:rsidRPr="00A22BCD">
        <w:rPr>
          <w:rFonts w:ascii="Calibri" w:hAnsi="Calibri" w:cs="Calibri"/>
          <w:b/>
          <w:sz w:val="22"/>
        </w:rPr>
        <w:t>z</w:t>
      </w:r>
      <w:r w:rsidR="000436AD" w:rsidRPr="00A22BCD">
        <w:rPr>
          <w:rFonts w:ascii="Calibri" w:hAnsi="Calibri" w:cs="Calibri"/>
          <w:b/>
          <w:sz w:val="22"/>
        </w:rPr>
        <w:t>olgáltató közvetlen szavazati joggal rendelkezik</w:t>
      </w:r>
      <w:r w:rsidR="00790DC1" w:rsidRPr="00A22BCD">
        <w:rPr>
          <w:rFonts w:ascii="Calibri" w:hAnsi="Calibri" w:cs="Calibri"/>
          <w:bCs/>
          <w:sz w:val="22"/>
        </w:rPr>
        <w:t>.</w:t>
      </w:r>
      <w:r w:rsidRPr="00A22BCD">
        <w:rPr>
          <w:rFonts w:ascii="Calibri" w:hAnsi="Calibri" w:cs="Calibri"/>
          <w:bCs/>
          <w:sz w:val="22"/>
        </w:rPr>
        <w:t xml:space="preserve"> </w:t>
      </w:r>
      <w:r w:rsidR="00790DC1" w:rsidRPr="00A22BCD">
        <w:rPr>
          <w:rFonts w:ascii="Calibri" w:hAnsi="Calibri" w:cs="Calibri"/>
          <w:bCs/>
          <w:sz w:val="22"/>
        </w:rPr>
        <w:t>F</w:t>
      </w:r>
      <w:r w:rsidRPr="00A22BCD">
        <w:rPr>
          <w:rFonts w:ascii="Calibri" w:hAnsi="Calibri" w:cs="Calibri"/>
          <w:bCs/>
          <w:sz w:val="22"/>
        </w:rPr>
        <w:t>ióktelep és</w:t>
      </w:r>
      <w:r w:rsidR="003D49C7" w:rsidRPr="00A22BCD">
        <w:rPr>
          <w:rFonts w:ascii="Calibri" w:hAnsi="Calibri" w:cs="Calibri"/>
          <w:bCs/>
          <w:sz w:val="22"/>
        </w:rPr>
        <w:t xml:space="preserve"> az olyan</w:t>
      </w:r>
      <w:r w:rsidRPr="00A22BCD">
        <w:rPr>
          <w:rFonts w:ascii="Calibri" w:hAnsi="Calibri" w:cs="Calibri"/>
          <w:bCs/>
          <w:sz w:val="22"/>
        </w:rPr>
        <w:t xml:space="preserve"> közvetett tulajdonosi viszonyban álló tőkebefektetés esetén üresen kell hagyni</w:t>
      </w:r>
      <w:r w:rsidR="001B692D" w:rsidRPr="00A22BCD">
        <w:rPr>
          <w:rFonts w:ascii="Calibri" w:hAnsi="Calibri" w:cs="Calibri"/>
          <w:bCs/>
          <w:sz w:val="22"/>
        </w:rPr>
        <w:t xml:space="preserve">, amelyben nincs az adatszolgáltatónak közvetlen </w:t>
      </w:r>
      <w:r w:rsidR="005828E3" w:rsidRPr="00A22BCD">
        <w:rPr>
          <w:rFonts w:ascii="Calibri" w:hAnsi="Calibri" w:cs="Calibri"/>
          <w:bCs/>
          <w:sz w:val="22"/>
        </w:rPr>
        <w:t>szavazati joga</w:t>
      </w:r>
      <w:r w:rsidRPr="00A22BCD">
        <w:rPr>
          <w:rFonts w:ascii="Calibri" w:hAnsi="Calibri" w:cs="Calibri"/>
          <w:bCs/>
          <w:sz w:val="22"/>
        </w:rPr>
        <w:t>!</w:t>
      </w:r>
      <w:r w:rsidR="00D873E3" w:rsidRPr="00A22BCD">
        <w:rPr>
          <w:rFonts w:ascii="Calibri" w:hAnsi="Calibri" w:cs="Calibri"/>
          <w:bCs/>
          <w:sz w:val="22"/>
        </w:rPr>
        <w:t xml:space="preserve"> A </w:t>
      </w:r>
      <w:r w:rsidR="005828E3" w:rsidRPr="00A22BCD">
        <w:rPr>
          <w:rFonts w:ascii="Calibri" w:hAnsi="Calibri" w:cs="Calibri"/>
          <w:bCs/>
          <w:sz w:val="22"/>
        </w:rPr>
        <w:t>Példa2</w:t>
      </w:r>
      <w:r w:rsidR="00D873E3" w:rsidRPr="00A22BCD">
        <w:rPr>
          <w:rFonts w:ascii="Calibri" w:hAnsi="Calibri" w:cs="Calibri"/>
          <w:bCs/>
          <w:sz w:val="22"/>
        </w:rPr>
        <w:t xml:space="preserve"> ábrán szereplő vállalatcsoport esetén a G, M, I és J vállal</w:t>
      </w:r>
      <w:r w:rsidR="005828E3" w:rsidRPr="00A22BCD">
        <w:rPr>
          <w:rFonts w:ascii="Calibri" w:hAnsi="Calibri" w:cs="Calibri"/>
          <w:bCs/>
          <w:sz w:val="22"/>
        </w:rPr>
        <w:t>a</w:t>
      </w:r>
      <w:r w:rsidR="00D873E3" w:rsidRPr="00A22BCD">
        <w:rPr>
          <w:rFonts w:ascii="Calibri" w:hAnsi="Calibri" w:cs="Calibri"/>
          <w:bCs/>
          <w:sz w:val="22"/>
        </w:rPr>
        <w:t xml:space="preserve">tra kell kitölteni.   </w:t>
      </w:r>
    </w:p>
    <w:p w14:paraId="663703C4" w14:textId="77777777" w:rsidR="00F916A6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05. sor:</w:t>
      </w:r>
      <w:r w:rsidRPr="00A22BCD">
        <w:rPr>
          <w:rFonts w:ascii="Calibri" w:hAnsi="Calibri" w:cs="Calibri"/>
          <w:b/>
          <w:bCs/>
          <w:sz w:val="22"/>
        </w:rPr>
        <w:tab/>
      </w:r>
      <w:r w:rsidR="002254C9" w:rsidRPr="00A22BCD">
        <w:rPr>
          <w:rFonts w:ascii="Calibri" w:hAnsi="Calibri" w:cs="Calibri"/>
          <w:b/>
          <w:bCs/>
          <w:sz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</w:rPr>
        <w:t xml:space="preserve">Az adatszolgáltató </w:t>
      </w:r>
      <w:r w:rsidR="00D873E3" w:rsidRPr="00A22BCD">
        <w:rPr>
          <w:rFonts w:ascii="Calibri" w:hAnsi="Calibri" w:cs="Calibri"/>
          <w:b/>
          <w:bCs/>
          <w:sz w:val="22"/>
        </w:rPr>
        <w:t xml:space="preserve">szavazati jogának </w:t>
      </w:r>
      <w:r w:rsidRPr="00A22BCD">
        <w:rPr>
          <w:rFonts w:ascii="Calibri" w:hAnsi="Calibri" w:cs="Calibri"/>
          <w:b/>
          <w:bCs/>
          <w:sz w:val="22"/>
        </w:rPr>
        <w:t>aránya a külföldi vállalatban:</w:t>
      </w:r>
      <w:r w:rsidRPr="00A22BCD">
        <w:rPr>
          <w:rFonts w:ascii="Calibri" w:hAnsi="Calibri" w:cs="Calibri"/>
          <w:sz w:val="22"/>
        </w:rPr>
        <w:t xml:space="preserve"> </w:t>
      </w:r>
    </w:p>
    <w:p w14:paraId="61B6906D" w14:textId="1E8BD4C5" w:rsidR="00D634D4" w:rsidRPr="00A22BCD" w:rsidRDefault="00F9662C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contextualSpacing w:val="0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sz w:val="22"/>
        </w:rPr>
        <w:t xml:space="preserve">Az adatszolgáltató </w:t>
      </w:r>
      <w:r w:rsidR="00E12CA4" w:rsidRPr="00A22BCD">
        <w:rPr>
          <w:rFonts w:ascii="Calibri" w:hAnsi="Calibri" w:cs="Calibri"/>
          <w:sz w:val="22"/>
        </w:rPr>
        <w:t xml:space="preserve">szavazati </w:t>
      </w:r>
      <w:r w:rsidRPr="00A22BCD">
        <w:rPr>
          <w:rFonts w:ascii="Calibri" w:hAnsi="Calibri" w:cs="Calibri"/>
          <w:sz w:val="22"/>
        </w:rPr>
        <w:t>arányát kell megadni %-ban, két tizedesre kerekítve</w:t>
      </w:r>
      <w:r w:rsidR="00A75A23" w:rsidRPr="00A22BCD">
        <w:rPr>
          <w:rFonts w:ascii="Calibri" w:hAnsi="Calibri" w:cs="Calibri"/>
          <w:sz w:val="22"/>
        </w:rPr>
        <w:t>, tizedes elválasztásra pontot kell használni.</w:t>
      </w:r>
      <w:r w:rsidR="00DB1164" w:rsidRPr="00A22BCD">
        <w:rPr>
          <w:rFonts w:ascii="Calibri" w:hAnsi="Calibri" w:cs="Calibri"/>
          <w:sz w:val="22"/>
        </w:rPr>
        <w:t xml:space="preserve"> A sort azon </w:t>
      </w:r>
      <w:r w:rsidR="00DB1164" w:rsidRPr="00A22BCD">
        <w:rPr>
          <w:rFonts w:ascii="Calibri" w:hAnsi="Calibri" w:cs="Calibri"/>
          <w:b/>
          <w:sz w:val="22"/>
        </w:rPr>
        <w:t>társvállalatok, közvetett leányvállalatok esetén is ki kell tölteni</w:t>
      </w:r>
      <w:r w:rsidR="00DB1164" w:rsidRPr="00A22BCD">
        <w:rPr>
          <w:rFonts w:ascii="Calibri" w:hAnsi="Calibri" w:cs="Calibri"/>
          <w:sz w:val="22"/>
        </w:rPr>
        <w:t>, amelyben az adatszolgáltató 10% alatti szavazati joggal rendelkezik</w:t>
      </w:r>
      <w:r w:rsidR="00D7312F" w:rsidRPr="00A22BCD">
        <w:rPr>
          <w:rFonts w:ascii="Calibri" w:hAnsi="Calibri" w:cs="Calibri"/>
          <w:sz w:val="22"/>
        </w:rPr>
        <w:t>.</w:t>
      </w:r>
    </w:p>
    <w:p w14:paraId="01B56AFE" w14:textId="77777777" w:rsidR="00F916A6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06. sor: Az adatszolgáltató tulajdonosi részesedésének állománya az adatszolgáltató könyveiben:</w:t>
      </w:r>
      <w:r w:rsidRPr="00A22BCD">
        <w:rPr>
          <w:rFonts w:ascii="Calibri" w:hAnsi="Calibri" w:cs="Calibri"/>
          <w:sz w:val="22"/>
        </w:rPr>
        <w:t xml:space="preserve"> </w:t>
      </w:r>
    </w:p>
    <w:p w14:paraId="33CF8E46" w14:textId="046A6BC7" w:rsidR="00F9662C" w:rsidRPr="00A22BCD" w:rsidRDefault="00F9662C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Az adatot az </w:t>
      </w:r>
      <w:r w:rsidRPr="00A22BCD">
        <w:rPr>
          <w:rFonts w:ascii="Calibri" w:hAnsi="Calibri" w:cs="Calibri"/>
          <w:b/>
          <w:bCs/>
          <w:sz w:val="22"/>
        </w:rPr>
        <w:t>adatszolgáltató</w:t>
      </w:r>
      <w:r w:rsidRPr="00A22BCD">
        <w:rPr>
          <w:rFonts w:ascii="Calibri" w:hAnsi="Calibri" w:cs="Calibri"/>
          <w:sz w:val="22"/>
        </w:rPr>
        <w:t xml:space="preserve"> könyvvezetésének </w:t>
      </w:r>
      <w:r w:rsidRPr="00A22BCD">
        <w:rPr>
          <w:rFonts w:ascii="Calibri" w:hAnsi="Calibri" w:cs="Calibri"/>
          <w:b/>
          <w:bCs/>
          <w:sz w:val="22"/>
        </w:rPr>
        <w:t>devizanemében</w:t>
      </w:r>
      <w:r w:rsidRPr="00A22BCD">
        <w:rPr>
          <w:rFonts w:ascii="Calibri" w:hAnsi="Calibri" w:cs="Calibri"/>
          <w:sz w:val="22"/>
        </w:rPr>
        <w:t xml:space="preserve"> (amelyet az adatszolgáltató a TRE tábla 02. sorában megadott), </w:t>
      </w:r>
      <w:r w:rsidRPr="00A22BCD">
        <w:rPr>
          <w:rFonts w:ascii="Calibri" w:hAnsi="Calibri" w:cs="Calibri"/>
          <w:b/>
          <w:bCs/>
          <w:sz w:val="22"/>
        </w:rPr>
        <w:t>ezerre kerekítve</w:t>
      </w:r>
      <w:r w:rsidRPr="00A22BCD">
        <w:rPr>
          <w:rFonts w:ascii="Calibri" w:hAnsi="Calibri" w:cs="Calibri"/>
          <w:sz w:val="22"/>
        </w:rPr>
        <w:t xml:space="preserve"> kell közölni.</w:t>
      </w:r>
      <w:r w:rsidR="006B6F24" w:rsidRPr="00A22BCD">
        <w:rPr>
          <w:rFonts w:ascii="Calibri" w:hAnsi="Calibri" w:cs="Calibri"/>
          <w:sz w:val="22"/>
        </w:rPr>
        <w:t xml:space="preserve"> </w:t>
      </w:r>
    </w:p>
    <w:p w14:paraId="3C91E3C1" w14:textId="77777777" w:rsidR="00D634D4" w:rsidRPr="00A22BCD" w:rsidRDefault="00D634D4">
      <w:pPr>
        <w:ind w:left="528" w:hanging="540"/>
        <w:jc w:val="both"/>
        <w:rPr>
          <w:rFonts w:ascii="Calibri" w:hAnsi="Calibri" w:cs="Calibri"/>
          <w:sz w:val="22"/>
          <w:szCs w:val="22"/>
        </w:rPr>
      </w:pPr>
    </w:p>
    <w:p w14:paraId="3D85F2FC" w14:textId="77777777" w:rsidR="00F916A6" w:rsidRPr="00A22BCD" w:rsidRDefault="006B6F24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="00F9662C" w:rsidRPr="00A22BCD">
        <w:rPr>
          <w:rFonts w:ascii="Calibri" w:hAnsi="Calibri" w:cs="Calibri"/>
          <w:b/>
          <w:bCs/>
          <w:sz w:val="22"/>
        </w:rPr>
        <w:t xml:space="preserve">07. sor: Kereszttulajdonlás esetén a külföldi befektetés tulajdonosi részesedésének aránya az adatszolgáltatóban: </w:t>
      </w:r>
    </w:p>
    <w:p w14:paraId="64A2C92C" w14:textId="756E438F" w:rsidR="009E2025" w:rsidRPr="00A22BCD" w:rsidRDefault="00F9662C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A külföldi vállalat részesedésének az adatszolgáltató jegyzett tőkéjéhez viszonyított arányát kell megadni %-ban, két tizedesre kerekítve</w:t>
      </w:r>
      <w:r w:rsidR="00700F2E" w:rsidRPr="00A22BCD">
        <w:rPr>
          <w:rFonts w:ascii="Calibri" w:hAnsi="Calibri" w:cs="Calibri"/>
          <w:sz w:val="22"/>
        </w:rPr>
        <w:t>.</w:t>
      </w:r>
    </w:p>
    <w:p w14:paraId="6B951D48" w14:textId="2222B56B" w:rsidR="009E2025" w:rsidRPr="00A22BCD" w:rsidRDefault="00A07E7C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Kereszttulajdonos külföldi közvetlentőke</w:t>
      </w:r>
      <w:r w:rsidR="005828E3" w:rsidRPr="00A22BCD">
        <w:rPr>
          <w:rFonts w:ascii="Calibri" w:hAnsi="Calibri" w:cs="Calibri"/>
          <w:sz w:val="22"/>
        </w:rPr>
        <w:t>-</w:t>
      </w:r>
      <w:r w:rsidRPr="00A22BCD">
        <w:rPr>
          <w:rFonts w:ascii="Calibri" w:hAnsi="Calibri" w:cs="Calibri"/>
          <w:sz w:val="22"/>
        </w:rPr>
        <w:t>befektetésnek</w:t>
      </w:r>
      <w:r w:rsidR="005828E3" w:rsidRPr="00A22BCD">
        <w:rPr>
          <w:rFonts w:ascii="Calibri" w:hAnsi="Calibri" w:cs="Calibri"/>
          <w:sz w:val="22"/>
        </w:rPr>
        <w:t>, közvetett befektetésnek</w:t>
      </w:r>
      <w:r w:rsidRPr="00A22BCD">
        <w:rPr>
          <w:rFonts w:ascii="Calibri" w:hAnsi="Calibri" w:cs="Calibri"/>
          <w:sz w:val="22"/>
        </w:rPr>
        <w:t xml:space="preserve"> minősül az a</w:t>
      </w:r>
      <w:r w:rsidR="005828E3" w:rsidRPr="00A22BCD">
        <w:rPr>
          <w:rFonts w:ascii="Calibri" w:hAnsi="Calibri" w:cs="Calibri"/>
          <w:sz w:val="22"/>
        </w:rPr>
        <w:t xml:space="preserve"> nem-</w:t>
      </w:r>
      <w:r w:rsidRPr="00A22BCD">
        <w:rPr>
          <w:rFonts w:ascii="Calibri" w:hAnsi="Calibri" w:cs="Calibri"/>
          <w:sz w:val="22"/>
        </w:rPr>
        <w:t>rezidens vállalat, amely</w:t>
      </w:r>
      <w:r w:rsidR="005828E3" w:rsidRPr="00A22BCD">
        <w:rPr>
          <w:rFonts w:ascii="Calibri" w:hAnsi="Calibri" w:cs="Calibri"/>
          <w:sz w:val="22"/>
        </w:rPr>
        <w:t xml:space="preserve">ben az adatszolgáltató közvetlenül vagy közvetve </w:t>
      </w:r>
      <w:r w:rsidR="00D873E3" w:rsidRPr="00A22BCD">
        <w:rPr>
          <w:rFonts w:ascii="Calibri" w:hAnsi="Calibri" w:cs="Calibri"/>
          <w:sz w:val="22"/>
        </w:rPr>
        <w:t>szavazati joggal</w:t>
      </w:r>
      <w:r w:rsidRPr="00A22BCD">
        <w:rPr>
          <w:rFonts w:ascii="Calibri" w:hAnsi="Calibri" w:cs="Calibri"/>
          <w:sz w:val="22"/>
        </w:rPr>
        <w:t xml:space="preserve"> rendelkezik, </w:t>
      </w:r>
      <w:r w:rsidR="005828E3" w:rsidRPr="00A22BCD">
        <w:rPr>
          <w:rFonts w:ascii="Calibri" w:hAnsi="Calibri" w:cs="Calibri"/>
          <w:sz w:val="22"/>
        </w:rPr>
        <w:t>egyidejűleg</w:t>
      </w:r>
      <w:r w:rsidRPr="00A22BCD">
        <w:rPr>
          <w:rFonts w:ascii="Calibri" w:hAnsi="Calibri" w:cs="Calibri"/>
          <w:sz w:val="22"/>
        </w:rPr>
        <w:t xml:space="preserve"> a</w:t>
      </w:r>
      <w:r w:rsidR="007C1D1E" w:rsidRPr="00A22BCD">
        <w:rPr>
          <w:rFonts w:ascii="Calibri" w:hAnsi="Calibri" w:cs="Calibri"/>
          <w:sz w:val="22"/>
        </w:rPr>
        <w:t xml:space="preserve"> </w:t>
      </w:r>
      <w:r w:rsidR="005828E3" w:rsidRPr="00A22BCD">
        <w:rPr>
          <w:rFonts w:ascii="Calibri" w:hAnsi="Calibri" w:cs="Calibri"/>
          <w:sz w:val="22"/>
        </w:rPr>
        <w:t>nem-rezidens vállalat közvetlenül</w:t>
      </w:r>
      <w:r w:rsidRPr="00A22BCD">
        <w:rPr>
          <w:rFonts w:ascii="Calibri" w:hAnsi="Calibri" w:cs="Calibri"/>
          <w:sz w:val="22"/>
        </w:rPr>
        <w:t xml:space="preserve"> 10%-ot el nem érő </w:t>
      </w:r>
      <w:r w:rsidR="005828E3" w:rsidRPr="00A22BCD">
        <w:rPr>
          <w:rFonts w:ascii="Calibri" w:hAnsi="Calibri" w:cs="Calibri"/>
          <w:sz w:val="22"/>
        </w:rPr>
        <w:t xml:space="preserve">szavazati joggal </w:t>
      </w:r>
      <w:r w:rsidRPr="00A22BCD">
        <w:rPr>
          <w:rFonts w:ascii="Calibri" w:hAnsi="Calibri" w:cs="Calibri"/>
          <w:sz w:val="22"/>
        </w:rPr>
        <w:t>rendelkezik</w:t>
      </w:r>
      <w:r w:rsidR="005828E3" w:rsidRPr="00A22BCD">
        <w:rPr>
          <w:rFonts w:ascii="Calibri" w:hAnsi="Calibri" w:cs="Calibri"/>
          <w:sz w:val="22"/>
        </w:rPr>
        <w:t xml:space="preserve"> az adatszolgáltatóban</w:t>
      </w:r>
      <w:r w:rsidRPr="00A22BCD">
        <w:rPr>
          <w:rFonts w:ascii="Calibri" w:hAnsi="Calibri" w:cs="Calibri"/>
          <w:sz w:val="22"/>
        </w:rPr>
        <w:t>.</w:t>
      </w:r>
    </w:p>
    <w:p w14:paraId="4342EF2B" w14:textId="28969613" w:rsidR="00F9662C" w:rsidRPr="00A22BCD" w:rsidRDefault="00A07E7C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sz w:val="22"/>
        </w:rPr>
        <w:t>Ha a kereszttulajdonlás mértéke eléri vagy meghaladja a 10%-ot, a külföldi közvetlentőke</w:t>
      </w:r>
      <w:r w:rsidR="005828E3" w:rsidRPr="00A22BCD">
        <w:rPr>
          <w:rFonts w:ascii="Calibri" w:hAnsi="Calibri" w:cs="Calibri"/>
          <w:sz w:val="22"/>
        </w:rPr>
        <w:t>-</w:t>
      </w:r>
      <w:r w:rsidRPr="00A22BCD">
        <w:rPr>
          <w:rFonts w:ascii="Calibri" w:hAnsi="Calibri" w:cs="Calibri"/>
          <w:sz w:val="22"/>
        </w:rPr>
        <w:t>befekte</w:t>
      </w:r>
      <w:r w:rsidR="007C1D1E" w:rsidRPr="00A22BCD">
        <w:rPr>
          <w:rFonts w:ascii="Calibri" w:hAnsi="Calibri" w:cs="Calibri"/>
          <w:sz w:val="22"/>
        </w:rPr>
        <w:t>tés</w:t>
      </w:r>
      <w:r w:rsidRPr="00A22BCD">
        <w:rPr>
          <w:rFonts w:ascii="Calibri" w:hAnsi="Calibri" w:cs="Calibri"/>
          <w:sz w:val="22"/>
        </w:rPr>
        <w:t xml:space="preserve"> egyidejűleg nem kereszttulajdonos külföldi közvetlentőke</w:t>
      </w:r>
      <w:r w:rsidR="005828E3" w:rsidRPr="00A22BCD">
        <w:rPr>
          <w:rFonts w:ascii="Calibri" w:hAnsi="Calibri" w:cs="Calibri"/>
          <w:sz w:val="22"/>
        </w:rPr>
        <w:t>-</w:t>
      </w:r>
      <w:r w:rsidRPr="00A22BCD">
        <w:rPr>
          <w:rFonts w:ascii="Calibri" w:hAnsi="Calibri" w:cs="Calibri"/>
          <w:sz w:val="22"/>
        </w:rPr>
        <w:t>befektet</w:t>
      </w:r>
      <w:r w:rsidR="007C1D1E" w:rsidRPr="00A22BCD">
        <w:rPr>
          <w:rFonts w:ascii="Calibri" w:hAnsi="Calibri" w:cs="Calibri"/>
          <w:sz w:val="22"/>
        </w:rPr>
        <w:t>és</w:t>
      </w:r>
      <w:r w:rsidRPr="00A22BCD">
        <w:rPr>
          <w:rFonts w:ascii="Calibri" w:hAnsi="Calibri" w:cs="Calibri"/>
          <w:sz w:val="22"/>
        </w:rPr>
        <w:t xml:space="preserve">, hanem az adatszolgáltató külföldi </w:t>
      </w:r>
      <w:r w:rsidR="002E184D" w:rsidRPr="00A22BCD">
        <w:rPr>
          <w:rFonts w:ascii="Calibri" w:hAnsi="Calibri" w:cs="Calibri"/>
          <w:sz w:val="22"/>
        </w:rPr>
        <w:t>közvetlentőke-bef</w:t>
      </w:r>
      <w:r w:rsidRPr="00A22BCD">
        <w:rPr>
          <w:rFonts w:ascii="Calibri" w:hAnsi="Calibri" w:cs="Calibri"/>
          <w:sz w:val="22"/>
        </w:rPr>
        <w:t>ektet</w:t>
      </w:r>
      <w:r w:rsidR="007C1D1E" w:rsidRPr="00A22BCD">
        <w:rPr>
          <w:rFonts w:ascii="Calibri" w:hAnsi="Calibri" w:cs="Calibri"/>
          <w:sz w:val="22"/>
        </w:rPr>
        <w:t>ője</w:t>
      </w:r>
      <w:r w:rsidRPr="00A22BCD">
        <w:rPr>
          <w:rFonts w:ascii="Calibri" w:hAnsi="Calibri" w:cs="Calibri"/>
          <w:sz w:val="22"/>
        </w:rPr>
        <w:t xml:space="preserve"> is</w:t>
      </w:r>
      <w:r w:rsidR="00AE0DE6" w:rsidRPr="00A22BCD">
        <w:rPr>
          <w:rFonts w:ascii="Calibri" w:hAnsi="Calibri" w:cs="Calibri"/>
          <w:sz w:val="22"/>
        </w:rPr>
        <w:t>,</w:t>
      </w:r>
      <w:r w:rsidRPr="00A22BCD">
        <w:rPr>
          <w:rFonts w:ascii="Calibri" w:hAnsi="Calibri" w:cs="Calibri"/>
          <w:sz w:val="22"/>
        </w:rPr>
        <w:t xml:space="preserve"> és rá vonatkozóan ki kell tölteni a TE</w:t>
      </w:r>
      <w:r w:rsidR="007C1D1E" w:rsidRPr="00A22BCD">
        <w:rPr>
          <w:rFonts w:ascii="Calibri" w:hAnsi="Calibri" w:cs="Calibri"/>
          <w:sz w:val="22"/>
        </w:rPr>
        <w:t>A1-TEA5</w:t>
      </w:r>
      <w:r w:rsidRPr="00A22BCD">
        <w:rPr>
          <w:rFonts w:ascii="Calibri" w:hAnsi="Calibri" w:cs="Calibri"/>
          <w:sz w:val="22"/>
        </w:rPr>
        <w:t xml:space="preserve"> táblát is</w:t>
      </w:r>
      <w:r w:rsidR="007C1D1E" w:rsidRPr="00A22BCD">
        <w:rPr>
          <w:rFonts w:ascii="Calibri" w:hAnsi="Calibri" w:cs="Calibri"/>
          <w:sz w:val="22"/>
        </w:rPr>
        <w:t>, de a TEL tábla „b” és „c” oszlopát ilyenkor nem kell kitölteni.</w:t>
      </w:r>
    </w:p>
    <w:p w14:paraId="7C0B74BE" w14:textId="77777777" w:rsidR="009E2025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08. sor: Kereszttulajdonlás esetén (ha a 07. sor nem nulla) az adatszolgáltató saját tőkéje:</w:t>
      </w:r>
    </w:p>
    <w:p w14:paraId="79DE18C3" w14:textId="34082654" w:rsidR="00F9289A" w:rsidRPr="00A22BCD" w:rsidRDefault="00F9662C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Amennyiben kereszttulajdonlás esete áll fenn</w:t>
      </w:r>
      <w:r w:rsidRPr="00A22BCD">
        <w:rPr>
          <w:rFonts w:ascii="Calibri" w:hAnsi="Calibri" w:cs="Calibri"/>
          <w:sz w:val="22"/>
        </w:rPr>
        <w:t xml:space="preserve">, és az adatszolgáltató nem kötelezett TEA2 tábla kitöltésére, itt kell megadnia a saját tőkéje összegét. </w:t>
      </w:r>
    </w:p>
    <w:p w14:paraId="4CDA25FB" w14:textId="37B32CAC" w:rsidR="00F9662C" w:rsidRPr="00A22BCD" w:rsidRDefault="00F9662C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sz w:val="22"/>
        </w:rPr>
        <w:t xml:space="preserve">Az adatot az </w:t>
      </w:r>
      <w:r w:rsidRPr="00A22BCD">
        <w:rPr>
          <w:rFonts w:ascii="Calibri" w:hAnsi="Calibri" w:cs="Calibri"/>
          <w:b/>
          <w:bCs/>
          <w:sz w:val="22"/>
        </w:rPr>
        <w:t>adatszolgáltató</w:t>
      </w:r>
      <w:r w:rsidRPr="00A22BCD">
        <w:rPr>
          <w:rFonts w:ascii="Calibri" w:hAnsi="Calibri" w:cs="Calibri"/>
          <w:sz w:val="22"/>
        </w:rPr>
        <w:t xml:space="preserve"> könyvvezetésének </w:t>
      </w:r>
      <w:r w:rsidRPr="00A22BCD">
        <w:rPr>
          <w:rFonts w:ascii="Calibri" w:hAnsi="Calibri" w:cs="Calibri"/>
          <w:b/>
          <w:bCs/>
          <w:sz w:val="22"/>
        </w:rPr>
        <w:t>devizanemében</w:t>
      </w:r>
      <w:r w:rsidRPr="00A22BCD">
        <w:rPr>
          <w:rFonts w:ascii="Calibri" w:hAnsi="Calibri" w:cs="Calibri"/>
          <w:sz w:val="22"/>
        </w:rPr>
        <w:t xml:space="preserve"> (amelyet az adatszolgáltató a TRE tábla 02. sorában ekként megadott), </w:t>
      </w:r>
      <w:r w:rsidRPr="00A22BCD">
        <w:rPr>
          <w:rFonts w:ascii="Calibri" w:hAnsi="Calibri" w:cs="Calibri"/>
          <w:b/>
          <w:bCs/>
          <w:sz w:val="22"/>
        </w:rPr>
        <w:t>ezerre kerekítve</w:t>
      </w:r>
      <w:r w:rsidRPr="00A22BCD">
        <w:rPr>
          <w:rFonts w:ascii="Calibri" w:hAnsi="Calibri" w:cs="Calibri"/>
          <w:sz w:val="22"/>
        </w:rPr>
        <w:t xml:space="preserve"> kell közölni.</w:t>
      </w:r>
    </w:p>
    <w:p w14:paraId="7ECA3841" w14:textId="77777777" w:rsidR="009E2025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09. sor: Címsor a 10-11. sorokra vonatkozóan (Nem kell kitölteni.)</w:t>
      </w:r>
      <w:r w:rsidR="00D634D4" w:rsidRPr="00A22BCD">
        <w:rPr>
          <w:rFonts w:ascii="Calibri" w:hAnsi="Calibri" w:cs="Calibri"/>
          <w:b/>
          <w:bCs/>
          <w:sz w:val="22"/>
        </w:rPr>
        <w:t xml:space="preserve"> </w:t>
      </w:r>
    </w:p>
    <w:p w14:paraId="7B798AC5" w14:textId="0A951321" w:rsidR="00D873E3" w:rsidRPr="00A22BCD" w:rsidRDefault="00D634D4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rPr>
          <w:rFonts w:ascii="Calibri" w:hAnsi="Calibri" w:cs="Calibri"/>
          <w:bCs/>
          <w:sz w:val="22"/>
        </w:rPr>
      </w:pPr>
      <w:r w:rsidRPr="00A22BCD">
        <w:rPr>
          <w:rFonts w:ascii="Calibri" w:hAnsi="Calibri" w:cs="Calibri"/>
          <w:bCs/>
          <w:sz w:val="22"/>
        </w:rPr>
        <w:t>A 10-11. sorokat csak</w:t>
      </w:r>
      <w:r w:rsidR="001B692D" w:rsidRPr="00A22BCD">
        <w:rPr>
          <w:rFonts w:ascii="Calibri" w:hAnsi="Calibri" w:cs="Calibri"/>
          <w:bCs/>
          <w:sz w:val="22"/>
        </w:rPr>
        <w:t xml:space="preserve"> azon</w:t>
      </w:r>
      <w:r w:rsidR="0097019A" w:rsidRPr="00A22BCD">
        <w:rPr>
          <w:rFonts w:ascii="Calibri" w:hAnsi="Calibri" w:cs="Calibri"/>
          <w:bCs/>
          <w:sz w:val="22"/>
        </w:rPr>
        <w:t xml:space="preserve"> külföldi</w:t>
      </w:r>
      <w:r w:rsidR="001B692D" w:rsidRPr="00A22BCD">
        <w:rPr>
          <w:rFonts w:ascii="Calibri" w:hAnsi="Calibri" w:cs="Calibri"/>
          <w:bCs/>
          <w:sz w:val="22"/>
        </w:rPr>
        <w:t xml:space="preserve"> közvetett tőkebefektetések esetén kell kitölteni</w:t>
      </w:r>
      <w:r w:rsidR="0097019A" w:rsidRPr="00A22BCD">
        <w:rPr>
          <w:rFonts w:ascii="Calibri" w:hAnsi="Calibri" w:cs="Calibri"/>
          <w:bCs/>
          <w:sz w:val="22"/>
        </w:rPr>
        <w:t>, amikor az adatszolgáltatónak közvetett részesedése (is) van a külföldi vállalatban!</w:t>
      </w:r>
      <w:r w:rsidRPr="00A22BCD">
        <w:rPr>
          <w:rFonts w:ascii="Calibri" w:hAnsi="Calibri" w:cs="Calibri"/>
          <w:bCs/>
          <w:sz w:val="22"/>
        </w:rPr>
        <w:t xml:space="preserve"> </w:t>
      </w:r>
    </w:p>
    <w:p w14:paraId="69AA84C4" w14:textId="140B9B9A" w:rsidR="00D873E3" w:rsidRPr="00A22BCD" w:rsidRDefault="00D873E3" w:rsidP="00A22BCD">
      <w:pPr>
        <w:pStyle w:val="ListParagraph"/>
        <w:numPr>
          <w:ilvl w:val="0"/>
          <w:numId w:val="139"/>
        </w:numPr>
        <w:spacing w:after="0" w:line="240" w:lineRule="auto"/>
        <w:ind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</w:t>
      </w:r>
      <w:r w:rsidR="005828E3" w:rsidRPr="00A22BCD">
        <w:rPr>
          <w:rFonts w:ascii="Calibri" w:hAnsi="Calibri" w:cs="Calibri"/>
          <w:sz w:val="22"/>
        </w:rPr>
        <w:t>Példa2</w:t>
      </w:r>
      <w:r w:rsidRPr="00A22BCD">
        <w:rPr>
          <w:rFonts w:ascii="Calibri" w:hAnsi="Calibri" w:cs="Calibri"/>
          <w:sz w:val="22"/>
        </w:rPr>
        <w:t xml:space="preserve"> ábra alapján a táblát az I és a K vállal</w:t>
      </w:r>
      <w:r w:rsidR="004C38EC" w:rsidRPr="00A22BCD">
        <w:rPr>
          <w:rFonts w:ascii="Calibri" w:hAnsi="Calibri" w:cs="Calibri"/>
          <w:sz w:val="22"/>
        </w:rPr>
        <w:t>a</w:t>
      </w:r>
      <w:r w:rsidRPr="00A22BCD">
        <w:rPr>
          <w:rFonts w:ascii="Calibri" w:hAnsi="Calibri" w:cs="Calibri"/>
          <w:sz w:val="22"/>
        </w:rPr>
        <w:t>tra kell kitölteni. Az I vállalat esetén a</w:t>
      </w:r>
      <w:r w:rsidR="0097019A" w:rsidRPr="00A22BCD">
        <w:rPr>
          <w:rFonts w:ascii="Calibri" w:hAnsi="Calibri" w:cs="Calibri"/>
          <w:sz w:val="22"/>
        </w:rPr>
        <w:t xml:space="preserve"> 05</w:t>
      </w:r>
      <w:r w:rsidR="00FD3C4F" w:rsidRPr="00A22BCD">
        <w:rPr>
          <w:rFonts w:ascii="Calibri" w:hAnsi="Calibri" w:cs="Calibri"/>
          <w:sz w:val="22"/>
        </w:rPr>
        <w:t>.</w:t>
      </w:r>
      <w:r w:rsidR="0097019A" w:rsidRPr="00A22BCD">
        <w:rPr>
          <w:rFonts w:ascii="Calibri" w:hAnsi="Calibri" w:cs="Calibri"/>
          <w:sz w:val="22"/>
        </w:rPr>
        <w:t xml:space="preserve"> és 06. sort is ki kell tölteni, mivel az adatszolgáltató közvetlenül 7%-os szavazati joggal rendelkezik a külföldi vállalatban. </w:t>
      </w:r>
      <w:r w:rsidRPr="00A22BCD">
        <w:rPr>
          <w:rFonts w:ascii="Calibri" w:hAnsi="Calibri" w:cs="Calibri"/>
          <w:sz w:val="22"/>
        </w:rPr>
        <w:t xml:space="preserve"> </w:t>
      </w:r>
    </w:p>
    <w:p w14:paraId="199B4869" w14:textId="77777777" w:rsidR="009E2025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10. sor: A külföldi vállalatot a tulajdonosi láncban megelőző vállalat </w:t>
      </w:r>
      <w:r w:rsidR="00F47A8C" w:rsidRPr="00A22BCD">
        <w:rPr>
          <w:rFonts w:ascii="Calibri" w:hAnsi="Calibri" w:cs="Calibri"/>
          <w:b/>
          <w:bCs/>
          <w:sz w:val="22"/>
        </w:rPr>
        <w:t>R01</w:t>
      </w:r>
      <w:r w:rsidR="001E1634" w:rsidRPr="00A22BCD">
        <w:rPr>
          <w:rFonts w:ascii="Calibri" w:hAnsi="Calibri" w:cs="Calibri"/>
          <w:b/>
          <w:bCs/>
          <w:sz w:val="22"/>
        </w:rPr>
        <w:t xml:space="preserve"> jelű adatszolgáltatásban megadott</w:t>
      </w:r>
      <w:r w:rsidR="00F47A8C" w:rsidRPr="00A22BCD">
        <w:rPr>
          <w:rFonts w:ascii="Calibri" w:hAnsi="Calibri" w:cs="Calibri"/>
          <w:b/>
          <w:bCs/>
          <w:sz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</w:rPr>
        <w:t>partnerazonosító-kódja</w:t>
      </w:r>
      <w:r w:rsidR="00F47A8C" w:rsidRPr="00A22BCD">
        <w:rPr>
          <w:rStyle w:val="FootnoteReference"/>
          <w:rFonts w:ascii="Calibri" w:hAnsi="Calibri" w:cs="Calibri"/>
          <w:sz w:val="22"/>
        </w:rPr>
        <w:footnoteReference w:id="8"/>
      </w:r>
      <w:r w:rsidR="00D634D4" w:rsidRPr="00A22BCD">
        <w:rPr>
          <w:rFonts w:ascii="Calibri" w:hAnsi="Calibri" w:cs="Calibri"/>
          <w:sz w:val="22"/>
        </w:rPr>
        <w:t xml:space="preserve"> </w:t>
      </w:r>
    </w:p>
    <w:p w14:paraId="180ACFC7" w14:textId="1C5D28C8" w:rsidR="00F9662C" w:rsidRPr="00A22BCD" w:rsidRDefault="00D634D4" w:rsidP="00A22BCD">
      <w:pPr>
        <w:pStyle w:val="ListParagraph"/>
        <w:spacing w:after="0" w:line="240" w:lineRule="auto"/>
        <w:ind w:hanging="357"/>
      </w:pPr>
      <w:r w:rsidRPr="00A22BCD">
        <w:rPr>
          <w:rFonts w:ascii="Calibri" w:hAnsi="Calibri" w:cs="Calibri"/>
          <w:sz w:val="22"/>
        </w:rPr>
        <w:t xml:space="preserve">arra a </w:t>
      </w:r>
      <w:r w:rsidRPr="00A22BCD">
        <w:rPr>
          <w:rFonts w:ascii="Calibri" w:hAnsi="Calibri" w:cs="Calibri"/>
          <w:b/>
          <w:bCs/>
          <w:sz w:val="22"/>
        </w:rPr>
        <w:t>partnerre vonatkozóan, aki megelőzi a tulajdonosi láncban</w:t>
      </w:r>
      <w:r w:rsidRPr="00A22BCD">
        <w:rPr>
          <w:rFonts w:ascii="Calibri" w:hAnsi="Calibri" w:cs="Calibri"/>
          <w:sz w:val="22"/>
        </w:rPr>
        <w:t xml:space="preserve"> azt a közvetett részesedési viszonyban álló tőkebefektetést, akiről a TEL tábla kitöltésre kerül</w:t>
      </w:r>
      <w:r w:rsidR="00F9662C" w:rsidRPr="00A22BCD">
        <w:rPr>
          <w:rFonts w:ascii="Calibri" w:hAnsi="Calibri" w:cs="Calibri"/>
          <w:sz w:val="22"/>
        </w:rPr>
        <w:t xml:space="preserve">. </w:t>
      </w:r>
    </w:p>
    <w:p w14:paraId="342ADF0A" w14:textId="77777777" w:rsidR="009E2025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11. sor: A külföldi vállalatot a tulajdonosi láncban megelőző vállalat </w:t>
      </w:r>
      <w:r w:rsidR="00C970FC" w:rsidRPr="00A22BCD">
        <w:rPr>
          <w:rFonts w:ascii="Calibri" w:hAnsi="Calibri" w:cs="Calibri"/>
          <w:b/>
          <w:bCs/>
          <w:sz w:val="22"/>
        </w:rPr>
        <w:t>szavazati jogának</w:t>
      </w:r>
      <w:r w:rsidRPr="00A22BCD">
        <w:rPr>
          <w:rFonts w:ascii="Calibri" w:hAnsi="Calibri" w:cs="Calibri"/>
          <w:b/>
          <w:bCs/>
          <w:sz w:val="22"/>
        </w:rPr>
        <w:t xml:space="preserve"> aránya a külföldi vállalat jegyzett tőkéjében: </w:t>
      </w:r>
    </w:p>
    <w:p w14:paraId="71D1B638" w14:textId="6BC9B4D2" w:rsidR="00C10744" w:rsidRPr="00A22BCD" w:rsidRDefault="00F47A8C" w:rsidP="00A22BCD">
      <w:pPr>
        <w:pStyle w:val="ListParagraph"/>
        <w:spacing w:after="0" w:line="240" w:lineRule="auto"/>
        <w:ind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az </w:t>
      </w:r>
      <w:r w:rsidR="00F9662C" w:rsidRPr="00A22BCD">
        <w:rPr>
          <w:rFonts w:ascii="Calibri" w:hAnsi="Calibri" w:cs="Calibri"/>
          <w:sz w:val="22"/>
        </w:rPr>
        <w:t xml:space="preserve">arányszámot </w:t>
      </w:r>
      <w:r w:rsidR="00F9662C" w:rsidRPr="00A22BCD">
        <w:rPr>
          <w:rFonts w:ascii="Calibri" w:hAnsi="Calibri" w:cs="Calibri"/>
          <w:b/>
          <w:bCs/>
          <w:sz w:val="22"/>
        </w:rPr>
        <w:t>%-ban kifejezve, két tizedesre</w:t>
      </w:r>
      <w:r w:rsidR="00F9662C" w:rsidRPr="00A22BCD">
        <w:rPr>
          <w:rFonts w:ascii="Calibri" w:hAnsi="Calibri" w:cs="Calibri"/>
          <w:sz w:val="22"/>
        </w:rPr>
        <w:t xml:space="preserve"> kerekítve kell megadni</w:t>
      </w:r>
      <w:r w:rsidR="00D634D4" w:rsidRPr="00A22BCD">
        <w:rPr>
          <w:rFonts w:ascii="Calibri" w:hAnsi="Calibri" w:cs="Calibri"/>
          <w:sz w:val="22"/>
        </w:rPr>
        <w:t>, tizedes elválasztásra pontot kell használni</w:t>
      </w:r>
      <w:r w:rsidR="00C10744" w:rsidRPr="00A22BCD">
        <w:rPr>
          <w:rFonts w:ascii="Calibri" w:hAnsi="Calibri" w:cs="Calibri"/>
          <w:sz w:val="22"/>
        </w:rPr>
        <w:t>.</w:t>
      </w:r>
    </w:p>
    <w:p w14:paraId="154873A3" w14:textId="77777777" w:rsidR="00C10744" w:rsidRPr="00A22BCD" w:rsidRDefault="00C10744" w:rsidP="00F9662C">
      <w:pPr>
        <w:ind w:left="540" w:hanging="540"/>
        <w:jc w:val="both"/>
        <w:rPr>
          <w:rFonts w:ascii="Calibri" w:hAnsi="Calibri" w:cs="Calibri"/>
          <w:sz w:val="22"/>
          <w:szCs w:val="22"/>
        </w:rPr>
      </w:pPr>
    </w:p>
    <w:p w14:paraId="17890045" w14:textId="77777777" w:rsidR="004F348F" w:rsidRPr="00A22BCD" w:rsidRDefault="0040653A" w:rsidP="00FD3C4F">
      <w:pPr>
        <w:ind w:left="1134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</w:t>
      </w:r>
      <w:r w:rsidR="00FD3C4F" w:rsidRPr="00A22BCD">
        <w:rPr>
          <w:rFonts w:ascii="Calibri" w:hAnsi="Calibri" w:cs="Calibri"/>
          <w:sz w:val="22"/>
          <w:szCs w:val="22"/>
        </w:rPr>
        <w:t>Példa2 á</w:t>
      </w:r>
      <w:r w:rsidR="004C38EC" w:rsidRPr="00A22BCD">
        <w:rPr>
          <w:rFonts w:ascii="Calibri" w:hAnsi="Calibri" w:cs="Calibri"/>
          <w:sz w:val="22"/>
          <w:szCs w:val="22"/>
        </w:rPr>
        <w:t>b</w:t>
      </w:r>
      <w:r w:rsidR="00FD3C4F" w:rsidRPr="00A22BCD">
        <w:rPr>
          <w:rFonts w:ascii="Calibri" w:hAnsi="Calibri" w:cs="Calibri"/>
          <w:sz w:val="22"/>
          <w:szCs w:val="22"/>
        </w:rPr>
        <w:t>ra</w:t>
      </w:r>
      <w:r w:rsidRPr="00A22BCD">
        <w:rPr>
          <w:rFonts w:ascii="Calibri" w:hAnsi="Calibri" w:cs="Calibri"/>
          <w:sz w:val="22"/>
          <w:szCs w:val="22"/>
        </w:rPr>
        <w:t xml:space="preserve"> eset</w:t>
      </w:r>
      <w:r w:rsidR="008D4C4A" w:rsidRPr="00A22BCD">
        <w:rPr>
          <w:rFonts w:ascii="Calibri" w:hAnsi="Calibri" w:cs="Calibri"/>
          <w:sz w:val="22"/>
          <w:szCs w:val="22"/>
        </w:rPr>
        <w:t>é</w:t>
      </w:r>
      <w:r w:rsidRPr="00A22BCD">
        <w:rPr>
          <w:rFonts w:ascii="Calibri" w:hAnsi="Calibri" w:cs="Calibri"/>
          <w:sz w:val="22"/>
          <w:szCs w:val="22"/>
        </w:rPr>
        <w:t>n a</w:t>
      </w:r>
      <w:r w:rsidR="008D4C4A" w:rsidRPr="00A22BCD">
        <w:rPr>
          <w:rFonts w:ascii="Calibri" w:hAnsi="Calibri" w:cs="Calibri"/>
          <w:sz w:val="22"/>
          <w:szCs w:val="22"/>
        </w:rPr>
        <w:t xml:space="preserve"> 05 és</w:t>
      </w:r>
      <w:r w:rsidRPr="00A22BCD">
        <w:rPr>
          <w:rFonts w:ascii="Calibri" w:hAnsi="Calibri" w:cs="Calibri"/>
          <w:sz w:val="22"/>
          <w:szCs w:val="22"/>
        </w:rPr>
        <w:t xml:space="preserve"> 10-11. sorok kitölt</w:t>
      </w:r>
      <w:r w:rsidR="00FD3C4F" w:rsidRPr="00A22BCD">
        <w:rPr>
          <w:rFonts w:ascii="Calibri" w:hAnsi="Calibri" w:cs="Calibri"/>
          <w:sz w:val="22"/>
          <w:szCs w:val="22"/>
        </w:rPr>
        <w:t>é</w:t>
      </w:r>
      <w:r w:rsidRPr="00A22BCD">
        <w:rPr>
          <w:rFonts w:ascii="Calibri" w:hAnsi="Calibri" w:cs="Calibri"/>
          <w:sz w:val="22"/>
          <w:szCs w:val="22"/>
        </w:rPr>
        <w:t>se</w:t>
      </w:r>
    </w:p>
    <w:p w14:paraId="7DDC188D" w14:textId="77777777" w:rsidR="004F348F" w:rsidRPr="00A22BCD" w:rsidRDefault="004F348F" w:rsidP="004F348F">
      <w:pPr>
        <w:ind w:left="540" w:hanging="540"/>
        <w:jc w:val="center"/>
        <w:rPr>
          <w:rFonts w:ascii="Calibri" w:hAnsi="Calibri" w:cs="Calibri"/>
          <w:sz w:val="22"/>
          <w:szCs w:val="22"/>
        </w:rPr>
      </w:pPr>
    </w:p>
    <w:p w14:paraId="7FA6CFFB" w14:textId="77777777" w:rsidR="004F348F" w:rsidRPr="00A22BCD" w:rsidRDefault="004F348F" w:rsidP="00E55A1A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</w:t>
      </w:r>
      <w:r w:rsidR="008D4C4A" w:rsidRPr="00A22BCD">
        <w:rPr>
          <w:rFonts w:ascii="Calibri" w:hAnsi="Calibri" w:cs="Calibri"/>
          <w:sz w:val="22"/>
          <w:szCs w:val="22"/>
        </w:rPr>
        <w:t>z I partner esetén a 05 és a</w:t>
      </w:r>
      <w:r w:rsidR="00D92BA0" w:rsidRPr="00A22BCD">
        <w:rPr>
          <w:rFonts w:ascii="Calibri" w:hAnsi="Calibri" w:cs="Calibri"/>
          <w:sz w:val="22"/>
          <w:szCs w:val="22"/>
        </w:rPr>
        <w:t xml:space="preserve"> </w:t>
      </w:r>
      <w:r w:rsidRPr="00A22BCD">
        <w:rPr>
          <w:rFonts w:ascii="Calibri" w:hAnsi="Calibri" w:cs="Calibri"/>
          <w:sz w:val="22"/>
          <w:szCs w:val="22"/>
        </w:rPr>
        <w:t>10-11. sorokban</w:t>
      </w:r>
      <w:r w:rsidR="00A44D31" w:rsidRPr="00A22BCD">
        <w:rPr>
          <w:rFonts w:ascii="Calibri" w:hAnsi="Calibri" w:cs="Calibri"/>
          <w:sz w:val="22"/>
          <w:szCs w:val="22"/>
        </w:rPr>
        <w:t xml:space="preserve"> az alábbiak jelentendők:</w:t>
      </w:r>
    </w:p>
    <w:p w14:paraId="3D85CCA4" w14:textId="77777777" w:rsidR="00D37AB5" w:rsidRPr="00A22BCD" w:rsidRDefault="00D37AB5" w:rsidP="00E55A1A">
      <w:pPr>
        <w:ind w:left="1080"/>
        <w:jc w:val="both"/>
        <w:rPr>
          <w:rFonts w:ascii="Calibri" w:hAnsi="Calibri" w:cs="Calibri"/>
          <w:sz w:val="22"/>
          <w:szCs w:val="22"/>
        </w:rPr>
      </w:pPr>
    </w:p>
    <w:tbl>
      <w:tblPr>
        <w:tblW w:w="8681" w:type="dxa"/>
        <w:tblInd w:w="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212"/>
        <w:gridCol w:w="850"/>
        <w:gridCol w:w="1560"/>
        <w:gridCol w:w="1417"/>
      </w:tblGrid>
      <w:tr w:rsidR="00D37AB5" w:rsidRPr="008D43B7" w14:paraId="4CFC8D2C" w14:textId="77777777" w:rsidTr="00D33E58">
        <w:trPr>
          <w:trHeight w:val="64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1087E2D" w14:textId="77777777" w:rsidR="00D37AB5" w:rsidRPr="00A22BCD" w:rsidRDefault="00D37AB5" w:rsidP="00D37A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Sor-szám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DDD72F1" w14:textId="77777777" w:rsidR="00D37AB5" w:rsidRPr="00A22BCD" w:rsidRDefault="00D37AB5" w:rsidP="00D37A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38F6549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Partnerazonosító-kód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2D8446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Tárgyévet megelőző év mérlegfordulónapján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0385AB4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Tárgyév mérlegforduló</w:t>
            </w:r>
            <w:r w:rsidR="005B13FF" w:rsidRPr="00A22BCD">
              <w:rPr>
                <w:rFonts w:ascii="Calibri" w:hAnsi="Calibri" w:cs="Calibri"/>
                <w:sz w:val="22"/>
                <w:szCs w:val="22"/>
              </w:rPr>
              <w:t>-</w:t>
            </w:r>
            <w:r w:rsidRPr="00A22BCD">
              <w:rPr>
                <w:rFonts w:ascii="Calibri" w:hAnsi="Calibri" w:cs="Calibri"/>
                <w:sz w:val="22"/>
                <w:szCs w:val="22"/>
              </w:rPr>
              <w:t>napján</w:t>
            </w:r>
          </w:p>
        </w:tc>
      </w:tr>
      <w:tr w:rsidR="00D37AB5" w:rsidRPr="008D43B7" w14:paraId="6B875F29" w14:textId="77777777" w:rsidTr="00D33E58">
        <w:trPr>
          <w:trHeight w:val="26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FC0AC66" w14:textId="77777777" w:rsidR="00D37AB5" w:rsidRPr="00A22BCD" w:rsidRDefault="00D37AB5" w:rsidP="00D37A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DA28F9B" w14:textId="77777777" w:rsidR="00D37AB5" w:rsidRPr="00A22BCD" w:rsidRDefault="00D37AB5" w:rsidP="00D37A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06C2340" w14:textId="77777777" w:rsidR="00D37AB5" w:rsidRPr="00A22BCD" w:rsidRDefault="00D37AB5" w:rsidP="00D37A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F90FE22" w14:textId="77777777" w:rsidR="00D37AB5" w:rsidRPr="00A22BCD" w:rsidRDefault="00D37AB5" w:rsidP="00D37A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18721474" w14:textId="77777777" w:rsidR="00D37AB5" w:rsidRPr="00A22BCD" w:rsidRDefault="00D37AB5" w:rsidP="00D37A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83411C" w:rsidRPr="008D43B7" w14:paraId="2FF0B41B" w14:textId="77777777" w:rsidTr="00AF77B3">
        <w:trPr>
          <w:trHeight w:val="35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A80" w14:textId="77777777" w:rsidR="00D37AB5" w:rsidRPr="00A22BCD" w:rsidRDefault="00D37AB5" w:rsidP="00D37A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lastRenderedPageBreak/>
              <w:t>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02BD7" w14:textId="0EE6AA83" w:rsidR="00D37AB5" w:rsidRPr="00A22BCD" w:rsidRDefault="00D37AB5" w:rsidP="00D37AB5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Az adatszolgáltató szavazati részesedésének aránya a külföldi vállalatban (% két tizedesegy k</w:t>
            </w:r>
            <w:r w:rsidR="00E86DB7" w:rsidRPr="00A22BCD">
              <w:rPr>
                <w:rFonts w:ascii="Calibri" w:hAnsi="Calibri" w:cs="Calibri"/>
                <w:sz w:val="22"/>
                <w:szCs w:val="22"/>
              </w:rPr>
              <w:t>i</w:t>
            </w:r>
            <w:r w:rsidRPr="00A22BCD">
              <w:rPr>
                <w:rFonts w:ascii="Calibri" w:hAnsi="Calibri" w:cs="Calibri"/>
                <w:sz w:val="22"/>
                <w:szCs w:val="22"/>
              </w:rPr>
              <w:t xml:space="preserve">írásával)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9AB0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4C00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7.00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B5B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7.00</w:t>
            </w:r>
          </w:p>
        </w:tc>
      </w:tr>
      <w:tr w:rsidR="0083411C" w:rsidRPr="008D43B7" w14:paraId="591031CB" w14:textId="77777777" w:rsidTr="005B13FF">
        <w:trPr>
          <w:trHeight w:val="5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45AD" w14:textId="77777777" w:rsidR="00D37AB5" w:rsidRPr="00A22BCD" w:rsidRDefault="00D37AB5" w:rsidP="00D37A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FDDD5" w14:textId="77777777" w:rsidR="00D37AB5" w:rsidRPr="00A22BCD" w:rsidRDefault="00D37AB5" w:rsidP="00D37AB5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külföldi vállalatot a tulajdonosi láncban megelőző vállalat partnerazonosító-kódja (az adatszolgáltató által meghatározott, az MNB részére az R01 jelű adatgyűjtésben közölt kód)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0202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FC118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A2AA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</w:tr>
      <w:tr w:rsidR="0083411C" w:rsidRPr="008D43B7" w14:paraId="0C7AD4D7" w14:textId="77777777" w:rsidTr="005B13FF">
        <w:trPr>
          <w:trHeight w:val="32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1103" w14:textId="77777777" w:rsidR="00D37AB5" w:rsidRPr="00A22BCD" w:rsidRDefault="00D37AB5" w:rsidP="00D37A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078E1" w14:textId="77777777" w:rsidR="00D37AB5" w:rsidRPr="00A22BCD" w:rsidRDefault="00D37AB5" w:rsidP="00D37AB5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külföldi vállalatot a tulajdonosi láncban megelőző vállalat szavazati jogának aránya (%-ban, két tizedessel)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2F2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13446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60.00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2A69" w14:textId="77777777" w:rsidR="00D37AB5" w:rsidRPr="00A22BCD" w:rsidRDefault="00D37AB5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60.00</w:t>
            </w:r>
          </w:p>
        </w:tc>
      </w:tr>
    </w:tbl>
    <w:p w14:paraId="5F43F5A6" w14:textId="77777777" w:rsidR="00D37AB5" w:rsidRPr="00A22BCD" w:rsidRDefault="00D37AB5" w:rsidP="00E55A1A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4D33CE53" w14:textId="77777777" w:rsidR="001837AE" w:rsidRPr="00A22BCD" w:rsidRDefault="00ED1493" w:rsidP="00ED1493">
      <w:pPr>
        <w:ind w:left="912" w:firstLine="168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 K partner esetében a 10-11-es sorokban a következők jelentendők:</w:t>
      </w:r>
    </w:p>
    <w:p w14:paraId="577F2B01" w14:textId="77777777" w:rsidR="00ED1493" w:rsidRPr="00A22BCD" w:rsidRDefault="00ED1493" w:rsidP="00ED1493">
      <w:pPr>
        <w:ind w:left="912" w:firstLine="168"/>
        <w:jc w:val="both"/>
        <w:rPr>
          <w:rFonts w:ascii="Calibri" w:hAnsi="Calibri" w:cs="Calibri"/>
          <w:sz w:val="22"/>
          <w:szCs w:val="22"/>
        </w:rPr>
      </w:pPr>
    </w:p>
    <w:tbl>
      <w:tblPr>
        <w:tblW w:w="8711" w:type="dxa"/>
        <w:tblInd w:w="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208"/>
        <w:gridCol w:w="850"/>
        <w:gridCol w:w="1560"/>
        <w:gridCol w:w="1447"/>
      </w:tblGrid>
      <w:tr w:rsidR="00ED1493" w:rsidRPr="008D43B7" w14:paraId="351BDEC2" w14:textId="77777777" w:rsidTr="00D33E58">
        <w:trPr>
          <w:trHeight w:val="61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4A1B1EF" w14:textId="77777777" w:rsidR="00ED1493" w:rsidRPr="00A22BCD" w:rsidRDefault="00ED1493" w:rsidP="00ED14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Sor-szám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A33FF3C" w14:textId="77777777" w:rsidR="00ED1493" w:rsidRPr="00A22BCD" w:rsidRDefault="00ED1493" w:rsidP="00ED14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7D3595F" w14:textId="77777777" w:rsidR="00ED1493" w:rsidRPr="00A22BCD" w:rsidRDefault="00ED1493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Partnerazonosító-kód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2184A4E" w14:textId="77777777" w:rsidR="00ED1493" w:rsidRPr="00A22BCD" w:rsidRDefault="00ED1493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Tárgyévet megelőző év mérlegfordulónapján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8E78667" w14:textId="76CAB925" w:rsidR="00ED1493" w:rsidRPr="00A22BCD" w:rsidRDefault="00ED1493" w:rsidP="00D33E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Tárgyév mérlegforduló</w:t>
            </w:r>
            <w:r w:rsidR="00E665C7" w:rsidRPr="00A22BCD">
              <w:rPr>
                <w:rFonts w:ascii="Calibri" w:hAnsi="Calibri" w:cs="Calibri"/>
                <w:sz w:val="22"/>
                <w:szCs w:val="22"/>
              </w:rPr>
              <w:t>-</w:t>
            </w:r>
            <w:r w:rsidRPr="00A22BCD">
              <w:rPr>
                <w:rFonts w:ascii="Calibri" w:hAnsi="Calibri" w:cs="Calibri"/>
                <w:sz w:val="22"/>
                <w:szCs w:val="22"/>
              </w:rPr>
              <w:t>napján</w:t>
            </w:r>
          </w:p>
        </w:tc>
      </w:tr>
      <w:tr w:rsidR="00ED1493" w:rsidRPr="008D43B7" w14:paraId="6A3C5B42" w14:textId="77777777" w:rsidTr="00D33E58">
        <w:trPr>
          <w:trHeight w:val="23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93D7AF1" w14:textId="77777777" w:rsidR="00ED1493" w:rsidRPr="00A22BCD" w:rsidRDefault="00ED1493" w:rsidP="009A3F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A22773" w14:textId="77777777" w:rsidR="00ED1493" w:rsidRPr="00A22BCD" w:rsidRDefault="00ED1493" w:rsidP="009A3F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5D02D95" w14:textId="77777777" w:rsidR="00ED1493" w:rsidRPr="00A22BCD" w:rsidRDefault="00ED1493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E719FEA" w14:textId="77777777" w:rsidR="00ED1493" w:rsidRPr="00A22BCD" w:rsidRDefault="00ED1493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810DEB3" w14:textId="77777777" w:rsidR="00ED1493" w:rsidRPr="00A22BCD" w:rsidRDefault="00ED1493" w:rsidP="00D33E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83411C" w:rsidRPr="008D43B7" w14:paraId="5D759139" w14:textId="77777777" w:rsidTr="00D33E58">
        <w:trPr>
          <w:trHeight w:val="78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D1D6" w14:textId="77777777" w:rsidR="00ED1493" w:rsidRPr="00A22BCD" w:rsidRDefault="00ED1493" w:rsidP="00ED14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FD6EF" w14:textId="77777777" w:rsidR="00ED1493" w:rsidRPr="00A22BCD" w:rsidRDefault="00ED1493" w:rsidP="00E665C7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külföldi vállalatot a tulajdonosi láncban megelőző vállalat partnerazonosító-kódja (az adatszolgáltató által meghatározott, az MNB részére az R01 jelű adatgyűjtésben közölt kód)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60A6" w14:textId="77777777" w:rsidR="00ED1493" w:rsidRPr="00A22BCD" w:rsidRDefault="00ED1493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98145" w14:textId="77777777" w:rsidR="00ED1493" w:rsidRPr="00A22BCD" w:rsidRDefault="00ED1493" w:rsidP="00D33E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FA0C" w14:textId="77777777" w:rsidR="00ED1493" w:rsidRPr="00A22BCD" w:rsidRDefault="00ED1493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  <w:tr w:rsidR="0083411C" w:rsidRPr="008D43B7" w14:paraId="163E4F24" w14:textId="77777777" w:rsidTr="005B13FF">
        <w:trPr>
          <w:trHeight w:val="38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2302" w14:textId="77777777" w:rsidR="00ED1493" w:rsidRPr="00A22BCD" w:rsidRDefault="00ED1493" w:rsidP="00ED14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8BB65" w14:textId="77777777" w:rsidR="00ED1493" w:rsidRPr="00A22BCD" w:rsidRDefault="00ED1493" w:rsidP="00ED1493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külföldi vállalatot a tulajdonosi láncban megelőző vállalat</w:t>
            </w:r>
            <w:r w:rsidRPr="00A22BCD">
              <w:rPr>
                <w:rFonts w:ascii="Calibri" w:hAnsi="Calibri" w:cs="Calibri"/>
                <w:strike/>
                <w:sz w:val="22"/>
                <w:szCs w:val="22"/>
              </w:rPr>
              <w:t xml:space="preserve"> </w:t>
            </w:r>
            <w:r w:rsidRPr="00A22BCD">
              <w:rPr>
                <w:rFonts w:ascii="Calibri" w:hAnsi="Calibri" w:cs="Calibri"/>
                <w:sz w:val="22"/>
                <w:szCs w:val="22"/>
              </w:rPr>
              <w:t>szavazati jogának aránya (%-ban, két tizedessel)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1053" w14:textId="77777777" w:rsidR="00ED1493" w:rsidRPr="00A22BCD" w:rsidRDefault="00ED1493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09A8" w14:textId="77777777" w:rsidR="00ED1493" w:rsidRPr="00A22BCD" w:rsidRDefault="00ED1493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30.00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5323" w14:textId="77777777" w:rsidR="00ED1493" w:rsidRPr="00A22BCD" w:rsidRDefault="00ED1493" w:rsidP="00C133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30.00</w:t>
            </w:r>
          </w:p>
        </w:tc>
      </w:tr>
    </w:tbl>
    <w:p w14:paraId="0BC852A1" w14:textId="77777777" w:rsidR="00E55A1A" w:rsidRPr="00A22BCD" w:rsidRDefault="00E55A1A" w:rsidP="00A22BCD">
      <w:pPr>
        <w:jc w:val="both"/>
        <w:rPr>
          <w:rFonts w:ascii="Calibri" w:hAnsi="Calibri" w:cs="Calibri"/>
          <w:b/>
          <w:sz w:val="22"/>
          <w:szCs w:val="22"/>
        </w:rPr>
      </w:pPr>
    </w:p>
    <w:p w14:paraId="7971EE4F" w14:textId="77777777" w:rsidR="009E2025" w:rsidRPr="00A22BCD" w:rsidRDefault="00F9662C" w:rsidP="002E1158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12. sor: Címsor a 13-19. sorokra vonatkozóan (Nem kell kitölteni.)</w:t>
      </w:r>
      <w:r w:rsidR="008D6716" w:rsidRPr="00A22BCD">
        <w:rPr>
          <w:rFonts w:ascii="Calibri" w:hAnsi="Calibri" w:cs="Calibri"/>
          <w:b/>
          <w:bCs/>
          <w:sz w:val="22"/>
        </w:rPr>
        <w:t xml:space="preserve"> </w:t>
      </w:r>
    </w:p>
    <w:p w14:paraId="402A3040" w14:textId="3CF23F39" w:rsidR="00F9662C" w:rsidRPr="00A22BCD" w:rsidRDefault="008D6716" w:rsidP="00A22BCD">
      <w:pPr>
        <w:pStyle w:val="ListParagraph"/>
        <w:spacing w:line="240" w:lineRule="auto"/>
        <w:ind w:left="1066" w:hanging="357"/>
        <w:contextualSpacing w:val="0"/>
        <w:rPr>
          <w:rFonts w:ascii="Calibri" w:hAnsi="Calibri" w:cs="Calibri"/>
          <w:bCs/>
          <w:sz w:val="22"/>
        </w:rPr>
      </w:pPr>
      <w:r w:rsidRPr="00A22BCD">
        <w:rPr>
          <w:rFonts w:ascii="Calibri" w:hAnsi="Calibri" w:cs="Calibri"/>
          <w:bCs/>
          <w:sz w:val="22"/>
        </w:rPr>
        <w:t>A 13-</w:t>
      </w:r>
      <w:r w:rsidR="00E55A1A" w:rsidRPr="00A22BCD">
        <w:rPr>
          <w:rFonts w:ascii="Calibri" w:hAnsi="Calibri" w:cs="Calibri"/>
          <w:bCs/>
          <w:sz w:val="22"/>
        </w:rPr>
        <w:t>19</w:t>
      </w:r>
      <w:r w:rsidRPr="00A22BCD">
        <w:rPr>
          <w:rFonts w:ascii="Calibri" w:hAnsi="Calibri" w:cs="Calibri"/>
          <w:bCs/>
          <w:sz w:val="22"/>
        </w:rPr>
        <w:t>. sorok</w:t>
      </w:r>
      <w:r w:rsidR="00E04123" w:rsidRPr="00A22BCD">
        <w:rPr>
          <w:rFonts w:ascii="Calibri" w:hAnsi="Calibri" w:cs="Calibri"/>
          <w:bCs/>
          <w:sz w:val="22"/>
        </w:rPr>
        <w:t>at</w:t>
      </w:r>
      <w:r w:rsidRPr="00A22BCD">
        <w:rPr>
          <w:rFonts w:ascii="Calibri" w:hAnsi="Calibri" w:cs="Calibri"/>
          <w:bCs/>
          <w:sz w:val="22"/>
        </w:rPr>
        <w:t xml:space="preserve"> </w:t>
      </w:r>
      <w:r w:rsidR="007F2E6E" w:rsidRPr="00A22BCD">
        <w:rPr>
          <w:rFonts w:ascii="Calibri" w:hAnsi="Calibri" w:cs="Calibri"/>
          <w:bCs/>
          <w:sz w:val="22"/>
        </w:rPr>
        <w:t xml:space="preserve">külföldi </w:t>
      </w:r>
      <w:r w:rsidRPr="00A22BCD">
        <w:rPr>
          <w:rFonts w:ascii="Calibri" w:hAnsi="Calibri" w:cs="Calibri"/>
          <w:bCs/>
          <w:sz w:val="22"/>
        </w:rPr>
        <w:t>közvetlen</w:t>
      </w:r>
      <w:r w:rsidR="00FD3C4F" w:rsidRPr="00A22BCD">
        <w:rPr>
          <w:rFonts w:ascii="Calibri" w:hAnsi="Calibri" w:cs="Calibri"/>
          <w:bCs/>
          <w:sz w:val="22"/>
        </w:rPr>
        <w:t>tőke-befektetések,</w:t>
      </w:r>
      <w:r w:rsidR="007F2E6E" w:rsidRPr="00A22BCD">
        <w:rPr>
          <w:rFonts w:ascii="Calibri" w:hAnsi="Calibri" w:cs="Calibri"/>
          <w:bCs/>
          <w:sz w:val="22"/>
        </w:rPr>
        <w:t xml:space="preserve"> közvetett</w:t>
      </w:r>
      <w:r w:rsidRPr="00A22BCD">
        <w:rPr>
          <w:rFonts w:ascii="Calibri" w:hAnsi="Calibri" w:cs="Calibri"/>
          <w:bCs/>
          <w:sz w:val="22"/>
        </w:rPr>
        <w:t xml:space="preserve"> befektetés</w:t>
      </w:r>
      <w:r w:rsidR="004F7A08" w:rsidRPr="00A22BCD">
        <w:rPr>
          <w:rFonts w:ascii="Calibri" w:hAnsi="Calibri" w:cs="Calibri"/>
          <w:bCs/>
          <w:sz w:val="22"/>
        </w:rPr>
        <w:t>, társvállalat</w:t>
      </w:r>
      <w:r w:rsidR="00E04123" w:rsidRPr="00A22BCD">
        <w:rPr>
          <w:rFonts w:ascii="Calibri" w:hAnsi="Calibri" w:cs="Calibri"/>
          <w:bCs/>
          <w:sz w:val="22"/>
        </w:rPr>
        <w:t xml:space="preserve"> </w:t>
      </w:r>
      <w:r w:rsidRPr="00A22BCD">
        <w:rPr>
          <w:rFonts w:ascii="Calibri" w:hAnsi="Calibri" w:cs="Calibri"/>
          <w:bCs/>
          <w:sz w:val="22"/>
        </w:rPr>
        <w:t xml:space="preserve">esetén is </w:t>
      </w:r>
      <w:r w:rsidR="002D50CB" w:rsidRPr="00A22BCD">
        <w:rPr>
          <w:rFonts w:ascii="Calibri" w:hAnsi="Calibri" w:cs="Calibri"/>
          <w:bCs/>
          <w:sz w:val="22"/>
        </w:rPr>
        <w:t xml:space="preserve">ki kell </w:t>
      </w:r>
      <w:r w:rsidRPr="00A22BCD">
        <w:rPr>
          <w:rFonts w:ascii="Calibri" w:hAnsi="Calibri" w:cs="Calibri"/>
          <w:bCs/>
          <w:sz w:val="22"/>
        </w:rPr>
        <w:t>tölten</w:t>
      </w:r>
      <w:r w:rsidR="002D50CB" w:rsidRPr="00A22BCD">
        <w:rPr>
          <w:rFonts w:ascii="Calibri" w:hAnsi="Calibri" w:cs="Calibri"/>
          <w:bCs/>
          <w:sz w:val="22"/>
        </w:rPr>
        <w:t>i</w:t>
      </w:r>
      <w:r w:rsidRPr="00A22BCD">
        <w:rPr>
          <w:rFonts w:ascii="Calibri" w:hAnsi="Calibri" w:cs="Calibri"/>
          <w:bCs/>
          <w:sz w:val="22"/>
        </w:rPr>
        <w:t>!</w:t>
      </w:r>
    </w:p>
    <w:p w14:paraId="1C790D72" w14:textId="34703AE2" w:rsidR="00F9662C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13-19. sorok: </w:t>
      </w:r>
      <w:r w:rsidR="004F7A08" w:rsidRPr="00A22BCD">
        <w:rPr>
          <w:rFonts w:ascii="Calibri" w:hAnsi="Calibri" w:cs="Calibri"/>
          <w:b/>
          <w:bCs/>
          <w:sz w:val="22"/>
        </w:rPr>
        <w:t>A</w:t>
      </w:r>
      <w:r w:rsidRPr="00A22BCD">
        <w:rPr>
          <w:rFonts w:ascii="Calibri" w:hAnsi="Calibri" w:cs="Calibri"/>
          <w:b/>
          <w:bCs/>
          <w:sz w:val="22"/>
        </w:rPr>
        <w:t xml:space="preserve"> külföldi vállalat éves beszámolójával egyezően kell megadni a mérleg saját tőkére és saját tőke összetevőire vonatkozó adatait. </w:t>
      </w:r>
    </w:p>
    <w:p w14:paraId="32A17A92" w14:textId="77777777" w:rsidR="009E2025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20. sor: Címsor a 21-24. sorokra vonatkozóan (Nem kell kitölteni.)</w:t>
      </w:r>
      <w:r w:rsidR="00E55A1A" w:rsidRPr="00A22BCD">
        <w:rPr>
          <w:rFonts w:ascii="Calibri" w:hAnsi="Calibri" w:cs="Calibri"/>
          <w:b/>
          <w:bCs/>
          <w:sz w:val="22"/>
        </w:rPr>
        <w:t xml:space="preserve"> </w:t>
      </w:r>
    </w:p>
    <w:p w14:paraId="6B058D6D" w14:textId="5D376EC6" w:rsidR="00F9662C" w:rsidRPr="00A22BCD" w:rsidRDefault="00E55A1A" w:rsidP="00A22BCD">
      <w:pPr>
        <w:pStyle w:val="ListParagraph"/>
        <w:spacing w:line="240" w:lineRule="auto"/>
        <w:ind w:left="1066" w:hanging="357"/>
        <w:contextualSpacing w:val="0"/>
        <w:rPr>
          <w:rFonts w:ascii="Calibri" w:hAnsi="Calibri" w:cs="Calibri"/>
          <w:bCs/>
          <w:sz w:val="22"/>
        </w:rPr>
      </w:pPr>
      <w:r w:rsidRPr="00A22BCD">
        <w:rPr>
          <w:rFonts w:ascii="Calibri" w:hAnsi="Calibri" w:cs="Calibri"/>
          <w:bCs/>
          <w:sz w:val="22"/>
        </w:rPr>
        <w:t>A 21-24. sorok</w:t>
      </w:r>
      <w:r w:rsidR="00E04123" w:rsidRPr="00A22BCD">
        <w:rPr>
          <w:rFonts w:ascii="Calibri" w:hAnsi="Calibri" w:cs="Calibri"/>
          <w:bCs/>
          <w:sz w:val="22"/>
        </w:rPr>
        <w:t>at</w:t>
      </w:r>
      <w:r w:rsidRPr="00A22BCD">
        <w:rPr>
          <w:rFonts w:ascii="Calibri" w:hAnsi="Calibri" w:cs="Calibri"/>
          <w:bCs/>
          <w:sz w:val="22"/>
        </w:rPr>
        <w:t xml:space="preserve"> </w:t>
      </w:r>
      <w:r w:rsidR="00506013" w:rsidRPr="00A22BCD">
        <w:rPr>
          <w:rFonts w:ascii="Calibri" w:hAnsi="Calibri" w:cs="Calibri"/>
          <w:bCs/>
          <w:sz w:val="22"/>
        </w:rPr>
        <w:t xml:space="preserve">külföldi </w:t>
      </w:r>
      <w:r w:rsidRPr="00A22BCD">
        <w:rPr>
          <w:rFonts w:ascii="Calibri" w:hAnsi="Calibri" w:cs="Calibri"/>
          <w:bCs/>
          <w:sz w:val="22"/>
        </w:rPr>
        <w:t>közvetlen</w:t>
      </w:r>
      <w:r w:rsidR="00FD3C4F" w:rsidRPr="00A22BCD">
        <w:rPr>
          <w:rFonts w:ascii="Calibri" w:hAnsi="Calibri" w:cs="Calibri"/>
          <w:bCs/>
          <w:sz w:val="22"/>
        </w:rPr>
        <w:t>tőke-befektetés,</w:t>
      </w:r>
      <w:r w:rsidRPr="00A22BCD">
        <w:rPr>
          <w:rFonts w:ascii="Calibri" w:hAnsi="Calibri" w:cs="Calibri"/>
          <w:bCs/>
          <w:sz w:val="22"/>
        </w:rPr>
        <w:t xml:space="preserve"> </w:t>
      </w:r>
      <w:r w:rsidR="00506013" w:rsidRPr="00A22BCD">
        <w:rPr>
          <w:rFonts w:ascii="Calibri" w:hAnsi="Calibri" w:cs="Calibri"/>
          <w:bCs/>
          <w:sz w:val="22"/>
        </w:rPr>
        <w:t xml:space="preserve">közvetett </w:t>
      </w:r>
      <w:r w:rsidRPr="00A22BCD">
        <w:rPr>
          <w:rFonts w:ascii="Calibri" w:hAnsi="Calibri" w:cs="Calibri"/>
          <w:bCs/>
          <w:sz w:val="22"/>
        </w:rPr>
        <w:t>tőkebefektetés</w:t>
      </w:r>
      <w:r w:rsidR="004F7A08" w:rsidRPr="00A22BCD">
        <w:rPr>
          <w:rFonts w:ascii="Calibri" w:hAnsi="Calibri" w:cs="Calibri"/>
          <w:bCs/>
          <w:sz w:val="22"/>
        </w:rPr>
        <w:t>, társvállalat</w:t>
      </w:r>
      <w:r w:rsidR="00E04123" w:rsidRPr="00A22BCD">
        <w:rPr>
          <w:rFonts w:ascii="Calibri" w:hAnsi="Calibri" w:cs="Calibri"/>
          <w:bCs/>
          <w:sz w:val="22"/>
        </w:rPr>
        <w:t xml:space="preserve"> </w:t>
      </w:r>
      <w:r w:rsidRPr="00A22BCD">
        <w:rPr>
          <w:rFonts w:ascii="Calibri" w:hAnsi="Calibri" w:cs="Calibri"/>
          <w:bCs/>
          <w:sz w:val="22"/>
        </w:rPr>
        <w:t>esetén is ki kell tölteni!</w:t>
      </w:r>
    </w:p>
    <w:p w14:paraId="3442AD1C" w14:textId="77777777" w:rsidR="009E2025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21-24. sorok: A külföldi </w:t>
      </w:r>
      <w:r w:rsidR="004F7A08" w:rsidRPr="00A22BCD">
        <w:rPr>
          <w:rFonts w:ascii="Calibri" w:hAnsi="Calibri" w:cs="Calibri"/>
          <w:b/>
          <w:bCs/>
          <w:sz w:val="22"/>
        </w:rPr>
        <w:t>vállalat</w:t>
      </w:r>
      <w:r w:rsidRPr="00A22BCD">
        <w:rPr>
          <w:rFonts w:ascii="Calibri" w:hAnsi="Calibri" w:cs="Calibri"/>
          <w:b/>
          <w:bCs/>
          <w:sz w:val="22"/>
        </w:rPr>
        <w:t xml:space="preserve"> éves beszámolójával egyezően kell megadni az eredménykimutatás egyes adatait. </w:t>
      </w:r>
    </w:p>
    <w:p w14:paraId="75972447" w14:textId="508FCD63" w:rsidR="004D0285" w:rsidRPr="00A22BCD" w:rsidRDefault="00F9662C" w:rsidP="00A22BCD">
      <w:pPr>
        <w:pStyle w:val="ListParagraph"/>
        <w:spacing w:line="240" w:lineRule="auto"/>
        <w:ind w:left="1066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21. sorban az </w:t>
      </w:r>
      <w:r w:rsidRPr="00A22BCD">
        <w:rPr>
          <w:rFonts w:ascii="Calibri" w:hAnsi="Calibri" w:cs="Calibri"/>
          <w:b/>
          <w:bCs/>
          <w:sz w:val="22"/>
        </w:rPr>
        <w:t>adózott eredményt</w:t>
      </w:r>
      <w:r w:rsidR="00DF5A69" w:rsidRPr="00A22BCD">
        <w:rPr>
          <w:rFonts w:ascii="Calibri" w:hAnsi="Calibri" w:cs="Calibri"/>
          <w:b/>
          <w:bCs/>
          <w:sz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</w:rPr>
        <w:t>is az eredménykimutatás alapján</w:t>
      </w:r>
      <w:r w:rsidRPr="00A22BCD">
        <w:rPr>
          <w:rFonts w:ascii="Calibri" w:hAnsi="Calibri" w:cs="Calibri"/>
          <w:sz w:val="22"/>
        </w:rPr>
        <w:t xml:space="preserve"> kell megadni, nem pedig a mérleg szerinti eredményt</w:t>
      </w:r>
      <w:r w:rsidR="00A863B4" w:rsidRPr="00A22BCD">
        <w:rPr>
          <w:rFonts w:ascii="Calibri" w:hAnsi="Calibri" w:cs="Calibri"/>
          <w:sz w:val="22"/>
        </w:rPr>
        <w:t xml:space="preserve"> feltüntetni</w:t>
      </w:r>
      <w:r w:rsidRPr="00A22BCD">
        <w:rPr>
          <w:rFonts w:ascii="Calibri" w:hAnsi="Calibri" w:cs="Calibri"/>
          <w:sz w:val="22"/>
        </w:rPr>
        <w:t xml:space="preserve">. </w:t>
      </w:r>
    </w:p>
    <w:p w14:paraId="4257A4AA" w14:textId="77777777" w:rsidR="004D0285" w:rsidRPr="00A22BCD" w:rsidRDefault="004D0285" w:rsidP="00A22BCD">
      <w:pPr>
        <w:pStyle w:val="ListParagraph"/>
        <w:spacing w:line="240" w:lineRule="auto"/>
        <w:ind w:left="1066" w:hanging="357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Amennyiben a külföldi leányvállalat mérlegében </w:t>
      </w:r>
      <w:r w:rsidRPr="00A22BCD">
        <w:rPr>
          <w:rFonts w:ascii="Calibri" w:hAnsi="Calibri" w:cs="Calibri"/>
          <w:b/>
          <w:sz w:val="22"/>
        </w:rPr>
        <w:t>összevontan szerepel az adózott eredmény és az eredménytartalék</w:t>
      </w:r>
      <w:r w:rsidRPr="00A22BCD">
        <w:rPr>
          <w:rFonts w:ascii="Calibri" w:hAnsi="Calibri" w:cs="Calibri"/>
          <w:sz w:val="22"/>
        </w:rPr>
        <w:t>, azt az eredménykimutatás alapján szét kell bontani</w:t>
      </w:r>
      <w:r w:rsidR="008A6AF4" w:rsidRPr="00A22BCD">
        <w:rPr>
          <w:rFonts w:ascii="Calibri" w:hAnsi="Calibri" w:cs="Calibri"/>
          <w:sz w:val="22"/>
        </w:rPr>
        <w:t xml:space="preserve"> éves eredményre és eredménytartalékra</w:t>
      </w:r>
      <w:r w:rsidRPr="00A22BCD">
        <w:rPr>
          <w:rFonts w:ascii="Calibri" w:hAnsi="Calibri" w:cs="Calibri"/>
          <w:sz w:val="22"/>
        </w:rPr>
        <w:t>.</w:t>
      </w:r>
    </w:p>
    <w:p w14:paraId="3754E4C0" w14:textId="77777777" w:rsidR="004D0285" w:rsidRPr="00A22BCD" w:rsidRDefault="004D0285" w:rsidP="00E55A1A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4ED86F2B" w14:textId="77777777" w:rsidR="004D0285" w:rsidRPr="00A22BCD" w:rsidRDefault="004D0285" w:rsidP="00A22BCD">
      <w:pPr>
        <w:pStyle w:val="ListParagraph"/>
        <w:numPr>
          <w:ilvl w:val="0"/>
          <w:numId w:val="233"/>
        </w:numPr>
        <w:ind w:left="1560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b/>
          <w:sz w:val="22"/>
        </w:rPr>
        <w:t xml:space="preserve">Példa: </w:t>
      </w:r>
    </w:p>
    <w:p w14:paraId="602DA128" w14:textId="77777777" w:rsidR="004D0285" w:rsidRPr="00A22BCD" w:rsidRDefault="004D0285" w:rsidP="00B94008">
      <w:pPr>
        <w:ind w:left="1416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 külföldi leányvállat mérlege:</w:t>
      </w:r>
    </w:p>
    <w:p w14:paraId="518C61E2" w14:textId="71F9D39F" w:rsidR="004D0285" w:rsidRPr="00A22BCD" w:rsidRDefault="004D0285" w:rsidP="00B94008">
      <w:pPr>
        <w:ind w:left="24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Subscribed capital: </w:t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Pr="00A22BCD">
        <w:rPr>
          <w:rFonts w:ascii="Calibri" w:hAnsi="Calibri" w:cs="Calibri"/>
          <w:sz w:val="22"/>
          <w:szCs w:val="22"/>
        </w:rPr>
        <w:t>1 000</w:t>
      </w:r>
    </w:p>
    <w:p w14:paraId="1193F997" w14:textId="37C72E46" w:rsidR="004D0285" w:rsidRPr="00A22BCD" w:rsidRDefault="004D0285" w:rsidP="00B94008">
      <w:pPr>
        <w:ind w:left="24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Revaluation reserve: </w:t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  <w:t xml:space="preserve">   </w:t>
      </w:r>
      <w:r w:rsidRPr="00A22BCD">
        <w:rPr>
          <w:rFonts w:ascii="Calibri" w:hAnsi="Calibri" w:cs="Calibri"/>
          <w:sz w:val="22"/>
          <w:szCs w:val="22"/>
        </w:rPr>
        <w:t>500</w:t>
      </w:r>
    </w:p>
    <w:p w14:paraId="74DACB34" w14:textId="64AA449F" w:rsidR="004D0285" w:rsidRPr="00A22BCD" w:rsidRDefault="004D0285" w:rsidP="00B94008">
      <w:pPr>
        <w:ind w:left="24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lastRenderedPageBreak/>
        <w:t>Accumulated profits</w:t>
      </w:r>
      <w:r w:rsidR="000312C0" w:rsidRPr="00A22BCD">
        <w:rPr>
          <w:rFonts w:ascii="Calibri" w:hAnsi="Calibri" w:cs="Calibri"/>
          <w:sz w:val="22"/>
          <w:szCs w:val="22"/>
        </w:rPr>
        <w:t xml:space="preserve"> (Retained earnings)</w:t>
      </w:r>
      <w:r w:rsidRPr="00A22BCD">
        <w:rPr>
          <w:rFonts w:ascii="Calibri" w:hAnsi="Calibri" w:cs="Calibri"/>
          <w:sz w:val="22"/>
          <w:szCs w:val="22"/>
        </w:rPr>
        <w:t>:</w:t>
      </w:r>
      <w:r w:rsidR="000B2595" w:rsidRPr="00A22BCD">
        <w:rPr>
          <w:rFonts w:ascii="Calibri" w:hAnsi="Calibri" w:cs="Calibri"/>
          <w:sz w:val="22"/>
          <w:szCs w:val="22"/>
        </w:rPr>
        <w:tab/>
        <w:t xml:space="preserve">  </w:t>
      </w:r>
      <w:r w:rsidRPr="00A22BCD">
        <w:rPr>
          <w:rFonts w:ascii="Calibri" w:hAnsi="Calibri" w:cs="Calibri"/>
          <w:sz w:val="22"/>
          <w:szCs w:val="22"/>
        </w:rPr>
        <w:t xml:space="preserve"> 800</w:t>
      </w:r>
    </w:p>
    <w:p w14:paraId="08B27052" w14:textId="5A875128" w:rsidR="004D0285" w:rsidRPr="00A22BCD" w:rsidRDefault="004D0285" w:rsidP="00B94008">
      <w:pPr>
        <w:ind w:left="24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Total equity: </w:t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Pr="00A22BCD">
        <w:rPr>
          <w:rFonts w:ascii="Calibri" w:hAnsi="Calibri" w:cs="Calibri"/>
          <w:sz w:val="22"/>
          <w:szCs w:val="22"/>
        </w:rPr>
        <w:t>2 300</w:t>
      </w:r>
    </w:p>
    <w:p w14:paraId="408BB8F4" w14:textId="77777777" w:rsidR="004D0285" w:rsidRPr="00A22BCD" w:rsidRDefault="004D0285" w:rsidP="00B94008">
      <w:pPr>
        <w:ind w:left="1416"/>
        <w:jc w:val="both"/>
        <w:rPr>
          <w:rFonts w:ascii="Calibri" w:hAnsi="Calibri" w:cs="Calibri"/>
          <w:sz w:val="22"/>
          <w:szCs w:val="22"/>
        </w:rPr>
      </w:pPr>
    </w:p>
    <w:p w14:paraId="4B434733" w14:textId="77777777" w:rsidR="004D0285" w:rsidRPr="00A22BCD" w:rsidRDefault="004D0285" w:rsidP="00B94008">
      <w:pPr>
        <w:ind w:left="1416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 külföldi leányvállalat eredménykimutatása:</w:t>
      </w:r>
    </w:p>
    <w:p w14:paraId="6F0F5235" w14:textId="77777777" w:rsidR="004D0285" w:rsidRPr="00A22BCD" w:rsidRDefault="004D0285" w:rsidP="00B94008">
      <w:pPr>
        <w:ind w:left="1416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…</w:t>
      </w:r>
    </w:p>
    <w:p w14:paraId="39D19D8F" w14:textId="0B3CD0AC" w:rsidR="004D0285" w:rsidRPr="00A22BCD" w:rsidRDefault="004D0285" w:rsidP="00B94008">
      <w:pPr>
        <w:ind w:left="24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Net income: </w:t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  <w:t xml:space="preserve">   </w:t>
      </w:r>
      <w:r w:rsidRPr="00A22BCD">
        <w:rPr>
          <w:rFonts w:ascii="Calibri" w:hAnsi="Calibri" w:cs="Calibri"/>
          <w:sz w:val="22"/>
          <w:szCs w:val="22"/>
        </w:rPr>
        <w:t>300</w:t>
      </w:r>
    </w:p>
    <w:p w14:paraId="39965CC7" w14:textId="1F5D651D" w:rsidR="004D0285" w:rsidRPr="00A22BCD" w:rsidRDefault="004D0285" w:rsidP="00B94008">
      <w:pPr>
        <w:ind w:left="24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Corporate tax: </w:t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  <w:t xml:space="preserve">     </w:t>
      </w:r>
      <w:r w:rsidRPr="00A22BCD">
        <w:rPr>
          <w:rFonts w:ascii="Calibri" w:hAnsi="Calibri" w:cs="Calibri"/>
          <w:sz w:val="22"/>
          <w:szCs w:val="22"/>
        </w:rPr>
        <w:t>30</w:t>
      </w:r>
    </w:p>
    <w:p w14:paraId="5872125D" w14:textId="3B11708A" w:rsidR="004D0285" w:rsidRPr="00A22BCD" w:rsidRDefault="004D0285" w:rsidP="00B94008">
      <w:pPr>
        <w:ind w:left="24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Net income after tax: </w:t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</w:r>
      <w:r w:rsidR="000B2595" w:rsidRPr="00A22BCD">
        <w:rPr>
          <w:rFonts w:ascii="Calibri" w:hAnsi="Calibri" w:cs="Calibri"/>
          <w:sz w:val="22"/>
          <w:szCs w:val="22"/>
        </w:rPr>
        <w:tab/>
        <w:t xml:space="preserve">   </w:t>
      </w:r>
      <w:r w:rsidRPr="00A22BCD">
        <w:rPr>
          <w:rFonts w:ascii="Calibri" w:hAnsi="Calibri" w:cs="Calibri"/>
          <w:sz w:val="22"/>
          <w:szCs w:val="22"/>
        </w:rPr>
        <w:t>270</w:t>
      </w:r>
    </w:p>
    <w:p w14:paraId="2B374BFC" w14:textId="77777777" w:rsidR="001A07A2" w:rsidRPr="00A22BCD" w:rsidRDefault="001A07A2" w:rsidP="00B94008">
      <w:pPr>
        <w:ind w:left="1416"/>
        <w:jc w:val="both"/>
        <w:rPr>
          <w:rFonts w:ascii="Calibri" w:hAnsi="Calibri" w:cs="Calibri"/>
          <w:sz w:val="22"/>
          <w:szCs w:val="22"/>
        </w:rPr>
      </w:pPr>
    </w:p>
    <w:p w14:paraId="036ABFFE" w14:textId="77777777" w:rsidR="004D0285" w:rsidRPr="00A22BCD" w:rsidRDefault="004D0285" w:rsidP="00B94008">
      <w:pPr>
        <w:ind w:left="1416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adózott eredmény </w:t>
      </w:r>
      <w:r w:rsidR="00266CEB" w:rsidRPr="00A22BCD">
        <w:rPr>
          <w:rFonts w:ascii="Calibri" w:hAnsi="Calibri" w:cs="Calibri"/>
          <w:sz w:val="22"/>
          <w:szCs w:val="22"/>
        </w:rPr>
        <w:t xml:space="preserve">alapján az eredménytartalék: 800-270=530. Ennek alapján a táblát a </w:t>
      </w:r>
      <w:r w:rsidR="008A6AF4" w:rsidRPr="00A22BCD">
        <w:rPr>
          <w:rFonts w:ascii="Calibri" w:hAnsi="Calibri" w:cs="Calibri"/>
          <w:sz w:val="22"/>
          <w:szCs w:val="22"/>
        </w:rPr>
        <w:t>következőképpen kérjük kitölteni:</w:t>
      </w:r>
    </w:p>
    <w:p w14:paraId="315424A7" w14:textId="77777777" w:rsidR="008A6AF4" w:rsidRPr="00A22BCD" w:rsidRDefault="008A6AF4" w:rsidP="00B94008">
      <w:pPr>
        <w:ind w:left="1787"/>
        <w:jc w:val="both"/>
        <w:rPr>
          <w:rFonts w:ascii="Calibri" w:hAnsi="Calibri" w:cs="Calibri"/>
          <w:sz w:val="22"/>
          <w:szCs w:val="22"/>
        </w:rPr>
      </w:pPr>
    </w:p>
    <w:tbl>
      <w:tblPr>
        <w:tblW w:w="7613" w:type="dxa"/>
        <w:tblInd w:w="1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173"/>
        <w:gridCol w:w="888"/>
        <w:gridCol w:w="1268"/>
        <w:gridCol w:w="762"/>
        <w:gridCol w:w="888"/>
      </w:tblGrid>
      <w:tr w:rsidR="0083411C" w:rsidRPr="008D43B7" w14:paraId="4815B14F" w14:textId="77777777" w:rsidTr="00D33E58">
        <w:trPr>
          <w:trHeight w:val="94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040EE90C" w14:textId="77777777" w:rsidR="00FD3C4F" w:rsidRPr="00A22BCD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Sor-szám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B0F24AF" w14:textId="77777777" w:rsidR="00FD3C4F" w:rsidRPr="00A22BCD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EFF37AD" w14:textId="77777777" w:rsidR="00FD3C4F" w:rsidRPr="00A22BCD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Partner- azonosító- kód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007A31E" w14:textId="77777777" w:rsidR="00FD3C4F" w:rsidRPr="00A22BCD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Tárgyévet megelőző év mérlegforduló- napján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0098361" w14:textId="77777777" w:rsidR="00FD3C4F" w:rsidRPr="00A22BCD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Tárgyév mérleg</w:t>
            </w:r>
            <w:r w:rsidR="004A5AF7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forduló- napján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01CCAD" w14:textId="77777777" w:rsidR="00FD3C4F" w:rsidRPr="00A22BCD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Tárgyév</w:t>
            </w:r>
          </w:p>
        </w:tc>
      </w:tr>
      <w:tr w:rsidR="0083411C" w:rsidRPr="008D43B7" w14:paraId="15465B58" w14:textId="77777777" w:rsidTr="00D33E58">
        <w:trPr>
          <w:trHeight w:val="235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3400E7F" w14:textId="77777777" w:rsidR="00FD3C4F" w:rsidRPr="00A22BCD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B78C387" w14:textId="77777777" w:rsidR="00FD3C4F" w:rsidRPr="00A22BCD" w:rsidRDefault="009849D7" w:rsidP="009849D7">
            <w:p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2F1DE05" w14:textId="77777777" w:rsidR="00FD3C4F" w:rsidRPr="00A22BCD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3DF5DB4" w14:textId="77777777" w:rsidR="00FD3C4F" w:rsidRPr="00A22BCD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B1A8DD7" w14:textId="77777777" w:rsidR="00FD3C4F" w:rsidRPr="00A22BCD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4C06DEF" w14:textId="77777777" w:rsidR="00FD3C4F" w:rsidRPr="00A22BCD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83411C" w:rsidRPr="008D43B7" w14:paraId="79036434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2AF9A3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6B7C4AB" w14:textId="239DF212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mérlegadatai (Adatok a 02. sorban közölt devizanemben, ezerben) (Külföldi fióktelep esetén nem kell kitölteni!)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300C7E2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0011B4B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580DF31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BFF3790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509599D9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1761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9AB7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Jegyzett tőke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13FC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522E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B24A" w14:textId="11744ABD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B2595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C8189F0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3621180F" w14:textId="77777777" w:rsidTr="00181A4A">
        <w:trPr>
          <w:trHeight w:val="47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F59F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BCC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Jegyzett, de be nem fizetett tőke (negatív előjellel megadva)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9C13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833B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51B6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19A6CF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0D69DE3A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E84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7A58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Értékelési tartalék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3405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8A8C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D175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2862FA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62F91370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FC89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E6B6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Eredménytartalék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D73F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3A91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ACBD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B97CE4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66474E96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9D03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3018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Egyéb tartalékok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BE72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D7F6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A2DB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875EA8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4CADA418" w14:textId="77777777" w:rsidTr="00181A4A">
        <w:trPr>
          <w:trHeight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BE7C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8DC3" w14:textId="41151AC3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Az éves eredmény az eredmény</w:t>
            </w:r>
            <w:r w:rsidR="000B2595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kimutatással egyezően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4F34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3DCE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DF5A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905F87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24077B6A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15B2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1380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SAJÁT TŐKE (13+14+15+16+17+18 sorok)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D410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D5A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22FC" w14:textId="133D02D5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B2595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CED67F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1A0CD071" w14:textId="77777777" w:rsidTr="00181A4A">
        <w:trPr>
          <w:trHeight w:val="5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164A9A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38DF85" w14:textId="7D5C5362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eredménykimutatásának adatai (Adatok a 02. sorban közölt devizanemben, ezerben) (Külföldi fióktelep esetén nem kell kitölteni!)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E3C888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90F3BA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E31D1C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E07C4A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11C" w:rsidRPr="008D43B7" w14:paraId="43DBC90B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5434F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19BE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Adózott eredmény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8B87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F19D7A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330637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7553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</w:tr>
      <w:tr w:rsidR="0083411C" w:rsidRPr="008D43B7" w14:paraId="4C04A63E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C874E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B326" w14:textId="1EC04BB6" w:rsidR="009849D7" w:rsidRPr="00A22BCD" w:rsidRDefault="002034BE" w:rsidP="002034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Tárgyév során j</w:t>
            </w:r>
            <w:r w:rsidR="009849D7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óváhagyott osztalék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7D4A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DB5A78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2A9E96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2B709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252C00B6" w14:textId="77777777" w:rsidTr="00181A4A">
        <w:trPr>
          <w:trHeight w:val="45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A676C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7E57" w14:textId="7B5A5578" w:rsidR="009849D7" w:rsidRPr="00A22BCD" w:rsidRDefault="002034BE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tárgyév során jóváhagyott osztalékból a tárgyévben lezárult </w:t>
            </w: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üzleti évet megelőző üzleti év eredményéből származó rész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9CDB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BB61D0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A443E6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B881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35B83C53" w14:textId="77777777" w:rsidTr="00181A4A">
        <w:trPr>
          <w:trHeight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40369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9CF4" w14:textId="538DE50A" w:rsidR="009849D7" w:rsidRPr="00A22BCD" w:rsidRDefault="002034BE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 tárgyévben lezárult üzleti évet követően jóváhagyott osztalék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ECE5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E34E622" w14:textId="77777777" w:rsidR="009849D7" w:rsidRPr="00A22BCD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6D7121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E379" w14:textId="77777777" w:rsidR="009849D7" w:rsidRPr="00A22BCD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7EF0BCC" w14:textId="77777777" w:rsidR="00FD3C4F" w:rsidRPr="00A22BCD" w:rsidRDefault="00FD3C4F" w:rsidP="00B94008">
      <w:pPr>
        <w:ind w:left="1787"/>
        <w:jc w:val="both"/>
        <w:rPr>
          <w:rFonts w:ascii="Calibri" w:hAnsi="Calibri" w:cs="Calibri"/>
          <w:sz w:val="22"/>
          <w:szCs w:val="22"/>
        </w:rPr>
      </w:pPr>
    </w:p>
    <w:p w14:paraId="4CE31653" w14:textId="77777777" w:rsidR="00B50ECF" w:rsidRPr="00A22BCD" w:rsidRDefault="00B50ECF" w:rsidP="005B13FF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3EDC3DBA" w14:textId="3F85794B" w:rsidR="0012699A" w:rsidRPr="00A22BCD" w:rsidRDefault="00F9662C" w:rsidP="00A22BCD">
      <w:pPr>
        <w:pStyle w:val="ListParagraph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</w:t>
      </w:r>
      <w:r w:rsidRPr="00A22BCD">
        <w:rPr>
          <w:rFonts w:ascii="Calibri" w:hAnsi="Calibri" w:cs="Calibri"/>
          <w:b/>
          <w:sz w:val="22"/>
        </w:rPr>
        <w:t>jóváhagyott osztalék tekintetében</w:t>
      </w:r>
      <w:r w:rsidRPr="00A22BCD">
        <w:rPr>
          <w:rFonts w:ascii="Calibri" w:hAnsi="Calibri" w:cs="Calibri"/>
          <w:sz w:val="22"/>
        </w:rPr>
        <w:t xml:space="preserve"> az adatokat</w:t>
      </w:r>
      <w:r w:rsidR="0012699A" w:rsidRPr="00A22BCD">
        <w:rPr>
          <w:rFonts w:ascii="Calibri" w:hAnsi="Calibri" w:cs="Calibri"/>
          <w:sz w:val="22"/>
        </w:rPr>
        <w:t xml:space="preserve"> külföldi érdekeltségekre vonatkozó számviteli és egyéb előírások</w:t>
      </w:r>
      <w:r w:rsidR="00A55D71" w:rsidRPr="00A22BCD">
        <w:rPr>
          <w:rFonts w:ascii="Calibri" w:hAnsi="Calibri" w:cs="Calibri"/>
          <w:sz w:val="22"/>
        </w:rPr>
        <w:t>, a külföldi érdekeltségre vonatkozó</w:t>
      </w:r>
      <w:r w:rsidR="004E1F2B" w:rsidRPr="00A22BCD">
        <w:rPr>
          <w:rFonts w:ascii="Calibri" w:hAnsi="Calibri" w:cs="Calibri"/>
          <w:sz w:val="22"/>
        </w:rPr>
        <w:t xml:space="preserve">an pedig </w:t>
      </w:r>
      <w:r w:rsidR="0012699A" w:rsidRPr="00A22BCD">
        <w:rPr>
          <w:rFonts w:ascii="Calibri" w:hAnsi="Calibri" w:cs="Calibri"/>
          <w:sz w:val="22"/>
        </w:rPr>
        <w:t xml:space="preserve">a beszámoló szerint kell jelenteni. </w:t>
      </w:r>
      <w:r w:rsidRPr="00A22BCD">
        <w:rPr>
          <w:rFonts w:ascii="Calibri" w:hAnsi="Calibri" w:cs="Calibri"/>
          <w:sz w:val="22"/>
        </w:rPr>
        <w:t xml:space="preserve"> </w:t>
      </w:r>
    </w:p>
    <w:p w14:paraId="4B051C4A" w14:textId="77777777" w:rsidR="009E2025" w:rsidRPr="00A22BCD" w:rsidRDefault="007A06A8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24. sor: A tárgyévben lezárult üzleti évet követően jóváhagyott osztalék sorban az adatszolgáltatás beküldéséig jóváhagyott osztalékot kérjük feltüntetni. </w:t>
      </w:r>
    </w:p>
    <w:p w14:paraId="7AC2EE48" w14:textId="6F470F10" w:rsidR="00761167" w:rsidRPr="00A22BCD" w:rsidRDefault="007A06A8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Amennyiben az osztalék megszavazására a beküldés után kerül sor,</w:t>
      </w:r>
      <w:r w:rsidRPr="00A22BCD">
        <w:rPr>
          <w:rFonts w:ascii="Calibri" w:hAnsi="Calibri" w:cs="Calibri"/>
          <w:sz w:val="22"/>
        </w:rPr>
        <w:t xml:space="preserve"> emiatt nem kell módosítani az adatszolgáltatást</w:t>
      </w:r>
      <w:r w:rsidR="004E1F2B" w:rsidRPr="00A22BCD">
        <w:rPr>
          <w:rFonts w:ascii="Calibri" w:hAnsi="Calibri" w:cs="Calibri"/>
          <w:sz w:val="22"/>
        </w:rPr>
        <w:t>.</w:t>
      </w:r>
    </w:p>
    <w:p w14:paraId="55CF0596" w14:textId="4FF2D91E" w:rsidR="00A44D31" w:rsidRPr="00A22BCD" w:rsidRDefault="00761167" w:rsidP="00A22BCD">
      <w:pPr>
        <w:pStyle w:val="ListParagraph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Nem kell ugyanakkor a </w:t>
      </w:r>
      <w:r w:rsidR="00FE7449" w:rsidRPr="00A22BCD">
        <w:rPr>
          <w:rFonts w:ascii="Calibri" w:hAnsi="Calibri" w:cs="Calibri"/>
          <w:sz w:val="22"/>
        </w:rPr>
        <w:t>t</w:t>
      </w:r>
      <w:r w:rsidRPr="00A22BCD">
        <w:rPr>
          <w:rFonts w:ascii="Calibri" w:hAnsi="Calibri" w:cs="Calibri"/>
          <w:sz w:val="22"/>
        </w:rPr>
        <w:t xml:space="preserve">-1. évről </w:t>
      </w:r>
      <w:r w:rsidR="004E1F2B" w:rsidRPr="00A22BCD">
        <w:rPr>
          <w:rFonts w:ascii="Calibri" w:hAnsi="Calibri" w:cs="Calibri"/>
          <w:sz w:val="22"/>
        </w:rPr>
        <w:t>(201</w:t>
      </w:r>
      <w:r w:rsidR="00A22BCD">
        <w:rPr>
          <w:rFonts w:ascii="Calibri" w:hAnsi="Calibri" w:cs="Calibri"/>
          <w:sz w:val="22"/>
        </w:rPr>
        <w:t>9</w:t>
      </w:r>
      <w:r w:rsidR="004E1F2B" w:rsidRPr="00A22BCD">
        <w:rPr>
          <w:rFonts w:ascii="Calibri" w:hAnsi="Calibri" w:cs="Calibri"/>
          <w:sz w:val="22"/>
        </w:rPr>
        <w:t xml:space="preserve">) </w:t>
      </w:r>
      <w:r w:rsidRPr="00A22BCD">
        <w:rPr>
          <w:rFonts w:ascii="Calibri" w:hAnsi="Calibri" w:cs="Calibri"/>
          <w:sz w:val="22"/>
        </w:rPr>
        <w:t xml:space="preserve">készített R29 jelű adatszolgáltatásban szerepeltetni a </w:t>
      </w:r>
      <w:r w:rsidR="00FE7449" w:rsidRPr="00A22BCD">
        <w:rPr>
          <w:rFonts w:ascii="Calibri" w:hAnsi="Calibri" w:cs="Calibri"/>
          <w:sz w:val="22"/>
        </w:rPr>
        <w:t>t</w:t>
      </w:r>
      <w:r w:rsidRPr="00A22BCD">
        <w:rPr>
          <w:rFonts w:ascii="Calibri" w:hAnsi="Calibri" w:cs="Calibri"/>
          <w:sz w:val="22"/>
        </w:rPr>
        <w:t xml:space="preserve">. évben </w:t>
      </w:r>
      <w:r w:rsidR="004E1F2B" w:rsidRPr="00A22BCD">
        <w:rPr>
          <w:rFonts w:ascii="Calibri" w:hAnsi="Calibri" w:cs="Calibri"/>
          <w:sz w:val="22"/>
        </w:rPr>
        <w:t>(20</w:t>
      </w:r>
      <w:r w:rsidR="00A22BCD">
        <w:rPr>
          <w:rFonts w:ascii="Calibri" w:hAnsi="Calibri" w:cs="Calibri"/>
          <w:sz w:val="22"/>
        </w:rPr>
        <w:t>20</w:t>
      </w:r>
      <w:r w:rsidR="004E1F2B" w:rsidRPr="00A22BCD">
        <w:rPr>
          <w:rFonts w:ascii="Calibri" w:hAnsi="Calibri" w:cs="Calibri"/>
          <w:sz w:val="22"/>
        </w:rPr>
        <w:t xml:space="preserve">) </w:t>
      </w:r>
      <w:r w:rsidRPr="00A22BCD">
        <w:rPr>
          <w:rFonts w:ascii="Calibri" w:hAnsi="Calibri" w:cs="Calibri"/>
          <w:b/>
          <w:sz w:val="22"/>
        </w:rPr>
        <w:t>osztalékelőlegként</w:t>
      </w:r>
      <w:r w:rsidRPr="00A22BCD">
        <w:rPr>
          <w:rFonts w:ascii="Calibri" w:hAnsi="Calibri" w:cs="Calibri"/>
          <w:sz w:val="22"/>
        </w:rPr>
        <w:t xml:space="preserve"> kapott összegeket. Azokat a </w:t>
      </w:r>
      <w:r w:rsidR="00FE7449" w:rsidRPr="00A22BCD">
        <w:rPr>
          <w:rFonts w:ascii="Calibri" w:hAnsi="Calibri" w:cs="Calibri"/>
          <w:sz w:val="22"/>
        </w:rPr>
        <w:t>t</w:t>
      </w:r>
      <w:r w:rsidRPr="00A22BCD">
        <w:rPr>
          <w:rFonts w:ascii="Calibri" w:hAnsi="Calibri" w:cs="Calibri"/>
          <w:sz w:val="22"/>
        </w:rPr>
        <w:t xml:space="preserve">. évről </w:t>
      </w:r>
      <w:r w:rsidR="0033624B" w:rsidRPr="00A22BCD">
        <w:rPr>
          <w:rFonts w:ascii="Calibri" w:hAnsi="Calibri" w:cs="Calibri"/>
          <w:sz w:val="22"/>
        </w:rPr>
        <w:t>(20</w:t>
      </w:r>
      <w:r w:rsidR="00A22BCD">
        <w:rPr>
          <w:rFonts w:ascii="Calibri" w:hAnsi="Calibri" w:cs="Calibri"/>
          <w:sz w:val="22"/>
        </w:rPr>
        <w:t>20</w:t>
      </w:r>
      <w:r w:rsidR="0033624B" w:rsidRPr="00A22BCD">
        <w:rPr>
          <w:rFonts w:ascii="Calibri" w:hAnsi="Calibri" w:cs="Calibri"/>
          <w:sz w:val="22"/>
        </w:rPr>
        <w:t xml:space="preserve">) </w:t>
      </w:r>
      <w:r w:rsidRPr="00A22BCD">
        <w:rPr>
          <w:rFonts w:ascii="Calibri" w:hAnsi="Calibri" w:cs="Calibri"/>
          <w:sz w:val="22"/>
        </w:rPr>
        <w:t>készített R29-jel</w:t>
      </w:r>
      <w:r w:rsidR="006B10D3" w:rsidRPr="00A22BCD">
        <w:rPr>
          <w:rFonts w:ascii="Calibri" w:hAnsi="Calibri" w:cs="Calibri"/>
          <w:sz w:val="22"/>
        </w:rPr>
        <w:t>ű</w:t>
      </w:r>
      <w:r w:rsidRPr="00A22BCD">
        <w:rPr>
          <w:rFonts w:ascii="Calibri" w:hAnsi="Calibri" w:cs="Calibri"/>
          <w:sz w:val="22"/>
        </w:rPr>
        <w:t xml:space="preserve"> adatszolgáltatásban kell megszavazott osztalékként jelenteni.</w:t>
      </w:r>
    </w:p>
    <w:p w14:paraId="00A0E12D" w14:textId="77777777" w:rsidR="00C971E5" w:rsidRDefault="00A44D31" w:rsidP="00C971E5">
      <w:pPr>
        <w:pStyle w:val="ListParagraph"/>
        <w:numPr>
          <w:ilvl w:val="0"/>
          <w:numId w:val="233"/>
        </w:numPr>
        <w:ind w:left="156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sz w:val="22"/>
        </w:rPr>
        <w:t>Példa:</w:t>
      </w:r>
      <w:r w:rsidRPr="00A22BCD">
        <w:rPr>
          <w:rFonts w:ascii="Calibri" w:hAnsi="Calibri" w:cs="Calibri"/>
          <w:sz w:val="22"/>
        </w:rPr>
        <w:t xml:space="preserve"> </w:t>
      </w:r>
    </w:p>
    <w:p w14:paraId="021634D8" w14:textId="0670075C" w:rsidR="00A44D31" w:rsidRPr="00A22BCD" w:rsidRDefault="00D33E58" w:rsidP="00A22BCD">
      <w:pPr>
        <w:pStyle w:val="ListParagraph"/>
        <w:numPr>
          <w:ilvl w:val="0"/>
          <w:numId w:val="230"/>
        </w:numPr>
        <w:spacing w:line="240" w:lineRule="auto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202</w:t>
      </w:r>
      <w:r w:rsidR="00A22BCD">
        <w:rPr>
          <w:rFonts w:ascii="Calibri" w:hAnsi="Calibri" w:cs="Calibri"/>
          <w:sz w:val="22"/>
        </w:rPr>
        <w:t>1</w:t>
      </w:r>
      <w:r w:rsidR="00A44D31" w:rsidRPr="00A22BCD">
        <w:rPr>
          <w:rFonts w:ascii="Calibri" w:hAnsi="Calibri" w:cs="Calibri"/>
          <w:sz w:val="22"/>
        </w:rPr>
        <w:t>. március 1-jén osztalékot szavaz meg és fizet a külföldi leányvállalat 6</w:t>
      </w:r>
      <w:r w:rsidR="000B2595" w:rsidRPr="00A22BCD">
        <w:rPr>
          <w:rFonts w:ascii="Calibri" w:hAnsi="Calibri" w:cs="Calibri"/>
          <w:sz w:val="22"/>
        </w:rPr>
        <w:t>.</w:t>
      </w:r>
      <w:r w:rsidR="00A44D31" w:rsidRPr="00A22BCD">
        <w:rPr>
          <w:rFonts w:ascii="Calibri" w:hAnsi="Calibri" w:cs="Calibri"/>
          <w:sz w:val="22"/>
        </w:rPr>
        <w:t xml:space="preserve">000 EUR összegben. A külföldi leányvállalat IFRS </w:t>
      </w:r>
      <w:r w:rsidR="003D3F2B" w:rsidRPr="00A22BCD">
        <w:rPr>
          <w:rFonts w:ascii="Calibri" w:hAnsi="Calibri" w:cs="Calibri"/>
          <w:sz w:val="22"/>
        </w:rPr>
        <w:t>szerint</w:t>
      </w:r>
      <w:r w:rsidR="00A44D31" w:rsidRPr="00A22BCD">
        <w:rPr>
          <w:rFonts w:ascii="Calibri" w:hAnsi="Calibri" w:cs="Calibri"/>
          <w:sz w:val="22"/>
        </w:rPr>
        <w:t xml:space="preserve"> készíti a beszámolóját, ezért az osztalékot a </w:t>
      </w:r>
      <w:r w:rsidR="00F16B68" w:rsidRPr="00A22BCD">
        <w:rPr>
          <w:rFonts w:ascii="Calibri" w:hAnsi="Calibri" w:cs="Calibri"/>
          <w:sz w:val="22"/>
        </w:rPr>
        <w:t>202</w:t>
      </w:r>
      <w:r w:rsidR="00A22BCD">
        <w:rPr>
          <w:rFonts w:ascii="Calibri" w:hAnsi="Calibri" w:cs="Calibri"/>
          <w:sz w:val="22"/>
        </w:rPr>
        <w:t>1</w:t>
      </w:r>
      <w:r w:rsidR="00A44D31" w:rsidRPr="00A22BCD">
        <w:rPr>
          <w:rFonts w:ascii="Calibri" w:hAnsi="Calibri" w:cs="Calibri"/>
          <w:sz w:val="22"/>
        </w:rPr>
        <w:t xml:space="preserve">. évre könyvelik. </w:t>
      </w:r>
      <w:r w:rsidR="006C1509" w:rsidRPr="00A22BCD">
        <w:rPr>
          <w:rFonts w:ascii="Calibri" w:hAnsi="Calibri" w:cs="Calibri"/>
          <w:sz w:val="22"/>
        </w:rPr>
        <w:t xml:space="preserve">A leányvállalat </w:t>
      </w:r>
      <w:r w:rsidR="0072077B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="00A44D31" w:rsidRPr="00A22BCD">
        <w:rPr>
          <w:rFonts w:ascii="Calibri" w:hAnsi="Calibri" w:cs="Calibri"/>
          <w:sz w:val="22"/>
        </w:rPr>
        <w:t xml:space="preserve">. március 1-jén </w:t>
      </w:r>
      <w:r w:rsidR="00110CE0" w:rsidRPr="00A22BCD">
        <w:rPr>
          <w:rFonts w:ascii="Calibri" w:hAnsi="Calibri" w:cs="Calibri"/>
          <w:sz w:val="22"/>
        </w:rPr>
        <w:t>7</w:t>
      </w:r>
      <w:r w:rsidR="000B2595" w:rsidRPr="00A22BCD">
        <w:rPr>
          <w:rFonts w:ascii="Calibri" w:hAnsi="Calibri" w:cs="Calibri"/>
          <w:sz w:val="22"/>
        </w:rPr>
        <w:t>.</w:t>
      </w:r>
      <w:r w:rsidR="00A44D31" w:rsidRPr="00A22BCD">
        <w:rPr>
          <w:rFonts w:ascii="Calibri" w:hAnsi="Calibri" w:cs="Calibri"/>
          <w:sz w:val="22"/>
        </w:rPr>
        <w:t xml:space="preserve">000 EUR osztalékot szavazott meg és fizetett ki. A mérlegfordulónap mind az adatszolgáltatónál, mind a leányvállalatnál 12.31. </w:t>
      </w:r>
    </w:p>
    <w:p w14:paraId="28F604C8" w14:textId="77777777" w:rsidR="00A44D31" w:rsidRPr="00A22BCD" w:rsidRDefault="00A44D31" w:rsidP="00F9662C">
      <w:pPr>
        <w:ind w:left="540" w:hanging="540"/>
        <w:jc w:val="both"/>
        <w:rPr>
          <w:rFonts w:ascii="Calibri" w:hAnsi="Calibri" w:cs="Calibri"/>
          <w:sz w:val="22"/>
          <w:szCs w:val="22"/>
        </w:rPr>
      </w:pPr>
    </w:p>
    <w:p w14:paraId="01223CFC" w14:textId="77777777" w:rsidR="00A44D31" w:rsidRPr="00A22BCD" w:rsidRDefault="00A44D31" w:rsidP="00A22BCD">
      <w:pPr>
        <w:ind w:left="1134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 TEL tábla 13-24. soraiban az alábbi értékek kell szerepeljenek:</w:t>
      </w:r>
    </w:p>
    <w:p w14:paraId="6A0E99C5" w14:textId="77777777" w:rsidR="009849D7" w:rsidRPr="00A22BCD" w:rsidRDefault="009849D7" w:rsidP="009849D7">
      <w:pPr>
        <w:ind w:left="1080"/>
        <w:jc w:val="both"/>
        <w:rPr>
          <w:rFonts w:ascii="Calibri" w:hAnsi="Calibri" w:cs="Calibri"/>
          <w:sz w:val="22"/>
          <w:szCs w:val="22"/>
        </w:rPr>
      </w:pPr>
    </w:p>
    <w:tbl>
      <w:tblPr>
        <w:tblW w:w="8647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417"/>
        <w:gridCol w:w="1134"/>
        <w:gridCol w:w="851"/>
      </w:tblGrid>
      <w:tr w:rsidR="009849D7" w:rsidRPr="008D43B7" w14:paraId="5CD2B2B3" w14:textId="77777777" w:rsidTr="009A3FCE">
        <w:trPr>
          <w:trHeight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D2E124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Sor-szám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B7F87E0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8CA006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Partner- azonosító- kód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BE3E590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Tárgyévet megelőző év mérlegforduló- napján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0EAA7EB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Tárgyév mérleg</w:t>
            </w:r>
            <w:r w:rsidR="004A5AF7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forduló- napján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538BDB6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Tárgyév</w:t>
            </w:r>
          </w:p>
        </w:tc>
      </w:tr>
      <w:tr w:rsidR="009849D7" w:rsidRPr="008D43B7" w14:paraId="258EA658" w14:textId="77777777" w:rsidTr="009A3FCE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A1E7717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CB5CB6" w14:textId="77777777" w:rsidR="009849D7" w:rsidRPr="00A22BCD" w:rsidRDefault="009849D7" w:rsidP="009849D7">
            <w:p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B0842B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7CB1521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4F64C9B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7E5CA4C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  <w:tr w:rsidR="00A55D71" w:rsidRPr="008D43B7" w14:paraId="2528CE5A" w14:textId="77777777" w:rsidTr="009A3FCE">
        <w:trPr>
          <w:trHeight w:val="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D1782D" w14:textId="0784DD1B" w:rsidR="00A55D71" w:rsidRPr="00A22BCD" w:rsidRDefault="00942CCC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0FC11FD" w14:textId="7EF8BC15" w:rsidR="00A55D71" w:rsidRPr="00A22BCD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 külföldi vállalat, vagy fióktelep könyvvezetésének devizaneme (ISO kód)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14B073B" w14:textId="42C1F847" w:rsidR="00A55D71" w:rsidRPr="00A22BCD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66120B4" w14:textId="5A837F47" w:rsidR="00A55D71" w:rsidRPr="00A22BCD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USD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7304AB1" w14:textId="1F616A74" w:rsidR="00A55D71" w:rsidRPr="00A22BCD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2AE5611" w14:textId="77777777" w:rsidR="00A55D71" w:rsidRPr="00A22BCD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5D71" w:rsidRPr="008D43B7" w14:paraId="42464E97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6EAA92" w14:textId="0F2318FF" w:rsidR="00A55D71" w:rsidRPr="00A22BCD" w:rsidRDefault="00942CCC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D92589D" w14:textId="217D563B" w:rsidR="00A55D71" w:rsidRPr="00A22BCD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 külföldi vállalat, vagy fióktelep vonatkozási, illetve a megelőző időszakban lezárult üzleti évének mérlegfordulónapja (ééééhhnn)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25E5401" w14:textId="170524D1" w:rsidR="00A55D71" w:rsidRPr="00A22BCD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7C98374" w14:textId="12D70880" w:rsidR="00A55D71" w:rsidRPr="00A22BCD" w:rsidRDefault="0072077B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22BC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A55D71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8C4D1DB" w14:textId="5E6DD331" w:rsidR="00A55D71" w:rsidRPr="00A22BCD" w:rsidRDefault="0072077B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A22BC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A55D71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1B39ACB" w14:textId="77777777" w:rsidR="00A55D71" w:rsidRPr="00A22BCD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5D71" w:rsidRPr="008D43B7" w14:paraId="4CF0791C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DC10C9" w14:textId="1DEC0422" w:rsidR="00A55D71" w:rsidRPr="00A22BCD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27C90CF" w14:textId="77777777" w:rsidR="00A55D71" w:rsidRPr="00A22BCD" w:rsidRDefault="00A55D71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FCC5255" w14:textId="77777777" w:rsidR="00A55D71" w:rsidRPr="00A22BCD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C7F5E78" w14:textId="77777777" w:rsidR="00A55D71" w:rsidRPr="00A22BCD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D580865" w14:textId="77777777" w:rsidR="00A55D71" w:rsidRPr="00A22BCD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546EC9F" w14:textId="77777777" w:rsidR="00A55D71" w:rsidRPr="00A22BCD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0830551A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90448C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5A2B31B" w14:textId="59F7D54E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mérlegadatai (Adatok a 02. sorban közölt devizanemben, ezerben) (Külföldi fióktelep esetén nem kell kitölteni!)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DBE0392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D9C0679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5B15BB2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017B2B9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7CB007E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7D85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1E32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Jegyzett tőke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5DEC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070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0DF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4AA19E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5DF7A39A" w14:textId="77777777" w:rsidTr="00110CE0">
        <w:trPr>
          <w:trHeight w:val="4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4572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EB20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Jegyzett, de be nem fizetett tőke (negatív előjellel megadva)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F3C0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17BE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ABC3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254C95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1AB5A352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42FC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7094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Értékelési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85A1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4B9E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CAA8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7C7C3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70EB78A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3EC1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5445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Eredménytartalék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B2F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3D50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18 000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1DDF" w14:textId="2EB8064A" w:rsidR="009849D7" w:rsidRPr="00A22BCD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9849D7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CDDEDC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7AF69A80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C3F6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82D2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Egyéb tartalékok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6C96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761B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CBD1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A9E657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6932D6AD" w14:textId="77777777" w:rsidTr="00110CE0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2D4A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5569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Az éves eredmény az eredménykimutatással egyezően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7BB5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8B12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13D8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BD2B4B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34163D3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38E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7055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SAJÁT TŐKE (13+14+15+16+17+18 sorok)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160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6695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42 000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0E69" w14:textId="5D3339A7" w:rsidR="009849D7" w:rsidRPr="00A22BCD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 </w:t>
            </w:r>
            <w:r w:rsidR="009849D7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35B96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411C" w:rsidRPr="008D43B7" w14:paraId="40F9A5EC" w14:textId="77777777" w:rsidTr="00110CE0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376BFA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363F77" w14:textId="13BEF12C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Külföldi közvetlentőke-befektetés vagy közvetett befektetés vagy társvállalat eredménykimutatásának adatai (Adatok a 02. sorban közölt devizanemben, ezerben) (Külföldi fióktelep esetén nem kell kitölteni!)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2DBCC7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B00492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AC2C8E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36236C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411C" w:rsidRPr="008D43B7" w14:paraId="5D63C174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F37B5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06F4" w14:textId="1F36E4AD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Adózott eredmény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7D3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1C276D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218466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10404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5 000</w:t>
            </w:r>
          </w:p>
        </w:tc>
      </w:tr>
      <w:tr w:rsidR="0083411C" w:rsidRPr="008D43B7" w14:paraId="6E162D63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15B3A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A2F9" w14:textId="596A2A77" w:rsidR="009849D7" w:rsidRPr="00A22BCD" w:rsidRDefault="00A9098F" w:rsidP="00110CE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Tárgyév során Jóváhagyott osztalék</w:t>
            </w:r>
            <w:r w:rsidR="009849D7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21AB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8A7697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F42DB0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98092" w14:textId="0E32202F" w:rsidR="009849D7" w:rsidRPr="00A22BCD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9849D7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83411C" w:rsidRPr="008D43B7" w14:paraId="07CE00ED" w14:textId="77777777" w:rsidTr="00110CE0">
        <w:trPr>
          <w:trHeight w:val="4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832B0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705D" w14:textId="17EF8376" w:rsidR="009849D7" w:rsidRPr="00A22BCD" w:rsidRDefault="00D75821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 tárgyé</w:t>
            </w:r>
            <w:r w:rsidR="000B2595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során Jóváhagyott osztalékból a tárgyévben lezárult üzleti évet megelőző üzleti év eredményéből származó rész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853E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404CE8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D3084B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1FEF0" w14:textId="36D4FA0C" w:rsidR="009849D7" w:rsidRPr="00A22BCD" w:rsidRDefault="002A1202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A55D71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849D7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 w:rsidR="00A55D71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3411C" w:rsidRPr="008D43B7" w14:paraId="3C1AC1F4" w14:textId="77777777" w:rsidTr="00110CE0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63F5F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FBE9" w14:textId="71FE8981" w:rsidR="00D75821" w:rsidRPr="00A22BCD" w:rsidRDefault="00D75821" w:rsidP="00D7582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 tárgyévben lezárult üzleti évet követően jóváhagyott osztalék</w:t>
            </w:r>
          </w:p>
          <w:p w14:paraId="5BB9C69F" w14:textId="4863498C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BAED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3E0BE8F" w14:textId="77777777" w:rsidR="009849D7" w:rsidRPr="00A22BCD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FB5115" w14:textId="77777777" w:rsidR="009849D7" w:rsidRPr="00A22BCD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295D5" w14:textId="41A28DA1" w:rsidR="009849D7" w:rsidRPr="00A22BCD" w:rsidRDefault="00110CE0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</w:t>
            </w:r>
            <w:r w:rsidR="009849D7"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</w:tbl>
    <w:p w14:paraId="698F829B" w14:textId="3FC14430" w:rsidR="00A44D31" w:rsidRPr="00A22BCD" w:rsidRDefault="00A55D71" w:rsidP="00A22BCD">
      <w:pPr>
        <w:ind w:left="1134" w:firstLine="27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*</w:t>
      </w:r>
      <w:r w:rsidR="002A1202" w:rsidRPr="00A22BCD">
        <w:rPr>
          <w:rFonts w:ascii="Calibri" w:hAnsi="Calibri" w:cs="Calibri"/>
          <w:sz w:val="22"/>
          <w:szCs w:val="22"/>
        </w:rPr>
        <w:t>A</w:t>
      </w:r>
      <w:r w:rsidRPr="00A22BCD">
        <w:rPr>
          <w:rFonts w:ascii="Calibri" w:hAnsi="Calibri" w:cs="Calibri"/>
          <w:sz w:val="22"/>
          <w:szCs w:val="22"/>
        </w:rPr>
        <w:t xml:space="preserve"> t-1. évben </w:t>
      </w:r>
      <w:r w:rsidR="0033624B" w:rsidRPr="00A22BCD">
        <w:rPr>
          <w:rFonts w:ascii="Calibri" w:hAnsi="Calibri" w:cs="Calibri"/>
          <w:sz w:val="22"/>
          <w:szCs w:val="22"/>
        </w:rPr>
        <w:t>(201</w:t>
      </w:r>
      <w:r w:rsidR="00A22BCD">
        <w:rPr>
          <w:rFonts w:ascii="Calibri" w:hAnsi="Calibri" w:cs="Calibri"/>
          <w:sz w:val="22"/>
          <w:szCs w:val="22"/>
        </w:rPr>
        <w:t>9</w:t>
      </w:r>
      <w:r w:rsidR="0033624B" w:rsidRPr="00A22BCD">
        <w:rPr>
          <w:rFonts w:ascii="Calibri" w:hAnsi="Calibri" w:cs="Calibri"/>
          <w:sz w:val="22"/>
          <w:szCs w:val="22"/>
        </w:rPr>
        <w:t xml:space="preserve">) </w:t>
      </w:r>
      <w:r w:rsidRPr="00A22BCD">
        <w:rPr>
          <w:rFonts w:ascii="Calibri" w:hAnsi="Calibri" w:cs="Calibri"/>
          <w:sz w:val="22"/>
          <w:szCs w:val="22"/>
        </w:rPr>
        <w:t>csak 4</w:t>
      </w:r>
      <w:r w:rsidR="00942CCC" w:rsidRPr="00A22BCD">
        <w:rPr>
          <w:rFonts w:ascii="Calibri" w:hAnsi="Calibri" w:cs="Calibri"/>
          <w:sz w:val="22"/>
          <w:szCs w:val="22"/>
        </w:rPr>
        <w:t>.</w:t>
      </w:r>
      <w:r w:rsidRPr="00A22BCD">
        <w:rPr>
          <w:rFonts w:ascii="Calibri" w:hAnsi="Calibri" w:cs="Calibri"/>
          <w:sz w:val="22"/>
          <w:szCs w:val="22"/>
        </w:rPr>
        <w:t xml:space="preserve">000 USD eredmény képződött, </w:t>
      </w:r>
      <w:r w:rsidR="002A1202" w:rsidRPr="00A22BCD">
        <w:rPr>
          <w:rFonts w:ascii="Calibri" w:hAnsi="Calibri" w:cs="Calibri"/>
          <w:sz w:val="22"/>
          <w:szCs w:val="22"/>
        </w:rPr>
        <w:t>és mivel a t. évben</w:t>
      </w:r>
      <w:r w:rsidR="0033624B" w:rsidRPr="00A22BCD">
        <w:rPr>
          <w:rFonts w:ascii="Calibri" w:hAnsi="Calibri" w:cs="Calibri"/>
          <w:sz w:val="22"/>
          <w:szCs w:val="22"/>
        </w:rPr>
        <w:t xml:space="preserve"> (20</w:t>
      </w:r>
      <w:r w:rsidR="00A22BCD">
        <w:rPr>
          <w:rFonts w:ascii="Calibri" w:hAnsi="Calibri" w:cs="Calibri"/>
          <w:sz w:val="22"/>
          <w:szCs w:val="22"/>
        </w:rPr>
        <w:t>20</w:t>
      </w:r>
      <w:r w:rsidR="0033624B" w:rsidRPr="00A22BCD">
        <w:rPr>
          <w:rFonts w:ascii="Calibri" w:hAnsi="Calibri" w:cs="Calibri"/>
          <w:sz w:val="22"/>
          <w:szCs w:val="22"/>
        </w:rPr>
        <w:t>)</w:t>
      </w:r>
      <w:r w:rsidR="002A1202" w:rsidRPr="00A22BCD">
        <w:rPr>
          <w:rFonts w:ascii="Calibri" w:hAnsi="Calibri" w:cs="Calibri"/>
          <w:sz w:val="22"/>
          <w:szCs w:val="22"/>
        </w:rPr>
        <w:t xml:space="preserve"> jóváhagyott osztalék</w:t>
      </w:r>
      <w:r w:rsidR="00115D6D" w:rsidRPr="00A22BCD">
        <w:rPr>
          <w:rFonts w:ascii="Calibri" w:hAnsi="Calibri" w:cs="Calibri"/>
          <w:sz w:val="22"/>
          <w:szCs w:val="22"/>
        </w:rPr>
        <w:t xml:space="preserve"> több, mint a t-1. évi </w:t>
      </w:r>
      <w:r w:rsidR="0033624B" w:rsidRPr="00A22BCD">
        <w:rPr>
          <w:rFonts w:ascii="Calibri" w:hAnsi="Calibri" w:cs="Calibri"/>
          <w:sz w:val="22"/>
          <w:szCs w:val="22"/>
        </w:rPr>
        <w:t>(201</w:t>
      </w:r>
      <w:r w:rsidR="00A22BCD">
        <w:rPr>
          <w:rFonts w:ascii="Calibri" w:hAnsi="Calibri" w:cs="Calibri"/>
          <w:sz w:val="22"/>
          <w:szCs w:val="22"/>
        </w:rPr>
        <w:t>9</w:t>
      </w:r>
      <w:r w:rsidR="0033624B" w:rsidRPr="00A22BCD">
        <w:rPr>
          <w:rFonts w:ascii="Calibri" w:hAnsi="Calibri" w:cs="Calibri"/>
          <w:sz w:val="22"/>
          <w:szCs w:val="22"/>
        </w:rPr>
        <w:t xml:space="preserve">) </w:t>
      </w:r>
      <w:r w:rsidR="00115D6D" w:rsidRPr="00A22BCD">
        <w:rPr>
          <w:rFonts w:ascii="Calibri" w:hAnsi="Calibri" w:cs="Calibri"/>
          <w:sz w:val="22"/>
          <w:szCs w:val="22"/>
        </w:rPr>
        <w:t xml:space="preserve">eredmény, így a teljes t-1. évi </w:t>
      </w:r>
      <w:r w:rsidR="0033624B" w:rsidRPr="00A22BCD">
        <w:rPr>
          <w:rFonts w:ascii="Calibri" w:hAnsi="Calibri" w:cs="Calibri"/>
          <w:sz w:val="22"/>
          <w:szCs w:val="22"/>
        </w:rPr>
        <w:t>(201</w:t>
      </w:r>
      <w:r w:rsidR="00A22BCD">
        <w:rPr>
          <w:rFonts w:ascii="Calibri" w:hAnsi="Calibri" w:cs="Calibri"/>
          <w:sz w:val="22"/>
          <w:szCs w:val="22"/>
        </w:rPr>
        <w:t>9</w:t>
      </w:r>
      <w:r w:rsidR="0033624B" w:rsidRPr="00A22BCD">
        <w:rPr>
          <w:rFonts w:ascii="Calibri" w:hAnsi="Calibri" w:cs="Calibri"/>
          <w:sz w:val="22"/>
          <w:szCs w:val="22"/>
        </w:rPr>
        <w:t xml:space="preserve">) </w:t>
      </w:r>
      <w:r w:rsidR="00115D6D" w:rsidRPr="00A22BCD">
        <w:rPr>
          <w:rFonts w:ascii="Calibri" w:hAnsi="Calibri" w:cs="Calibri"/>
          <w:sz w:val="22"/>
          <w:szCs w:val="22"/>
        </w:rPr>
        <w:t>eredményt fel kell tüntetni.</w:t>
      </w:r>
      <w:r w:rsidR="002A1202" w:rsidRPr="00A22BCD">
        <w:rPr>
          <w:rFonts w:ascii="Calibri" w:hAnsi="Calibri" w:cs="Calibri"/>
          <w:sz w:val="22"/>
          <w:szCs w:val="22"/>
        </w:rPr>
        <w:t xml:space="preserve"> </w:t>
      </w:r>
      <w:r w:rsidR="00717D85" w:rsidRPr="00A22BCD">
        <w:rPr>
          <w:rFonts w:ascii="Calibri" w:hAnsi="Calibri" w:cs="Calibri"/>
          <w:sz w:val="22"/>
          <w:szCs w:val="22"/>
        </w:rPr>
        <w:t xml:space="preserve"> </w:t>
      </w:r>
    </w:p>
    <w:p w14:paraId="1FD39BD3" w14:textId="77777777" w:rsidR="001A7B75" w:rsidRPr="00A22BCD" w:rsidRDefault="001A7B75" w:rsidP="00A22BCD">
      <w:pPr>
        <w:ind w:left="1134"/>
        <w:jc w:val="both"/>
        <w:rPr>
          <w:rFonts w:ascii="Calibri" w:hAnsi="Calibri" w:cs="Calibri"/>
          <w:sz w:val="22"/>
          <w:szCs w:val="22"/>
        </w:rPr>
      </w:pPr>
    </w:p>
    <w:p w14:paraId="6D5DB8F4" w14:textId="628134A8" w:rsidR="001A7B75" w:rsidRPr="00A22BCD" w:rsidRDefault="001A7B75" w:rsidP="00A22BCD">
      <w:pPr>
        <w:ind w:left="1134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Amennyiben az adatszolgáltató R02/R03/R12/R13 adatszolgáltatás beküldésére kötelezett, a megszavazott osztalékot a megszavazás időszakában a TB07</w:t>
      </w:r>
      <w:r w:rsidR="00F10334" w:rsidRPr="00A22BCD">
        <w:rPr>
          <w:rFonts w:ascii="Calibri" w:hAnsi="Calibri" w:cs="Calibri"/>
          <w:sz w:val="22"/>
          <w:szCs w:val="22"/>
        </w:rPr>
        <w:t xml:space="preserve"> táblában is le kell jelenteni.</w:t>
      </w:r>
      <w:r w:rsidR="0012699A" w:rsidRPr="00A22BCD">
        <w:rPr>
          <w:rFonts w:ascii="Calibri" w:hAnsi="Calibri" w:cs="Calibri"/>
          <w:sz w:val="22"/>
          <w:szCs w:val="22"/>
        </w:rPr>
        <w:t xml:space="preserve"> A 22. sorban szereplő tárgyév </w:t>
      </w:r>
      <w:r w:rsidR="0033624B" w:rsidRPr="00A22BCD">
        <w:rPr>
          <w:rFonts w:ascii="Calibri" w:hAnsi="Calibri" w:cs="Calibri"/>
          <w:sz w:val="22"/>
          <w:szCs w:val="22"/>
        </w:rPr>
        <w:t>(20</w:t>
      </w:r>
      <w:r w:rsidR="00A22BCD">
        <w:rPr>
          <w:rFonts w:ascii="Calibri" w:hAnsi="Calibri" w:cs="Calibri"/>
          <w:sz w:val="22"/>
          <w:szCs w:val="22"/>
        </w:rPr>
        <w:t>20</w:t>
      </w:r>
      <w:r w:rsidR="0033624B" w:rsidRPr="00A22BCD">
        <w:rPr>
          <w:rFonts w:ascii="Calibri" w:hAnsi="Calibri" w:cs="Calibri"/>
          <w:sz w:val="22"/>
          <w:szCs w:val="22"/>
        </w:rPr>
        <w:t xml:space="preserve">) </w:t>
      </w:r>
      <w:r w:rsidR="0012699A" w:rsidRPr="00A22BCD">
        <w:rPr>
          <w:rFonts w:ascii="Calibri" w:hAnsi="Calibri" w:cs="Calibri"/>
          <w:sz w:val="22"/>
          <w:szCs w:val="22"/>
        </w:rPr>
        <w:t xml:space="preserve">során jóváhagyott osztalékot a t. évi </w:t>
      </w:r>
      <w:r w:rsidR="0033624B" w:rsidRPr="00A22BCD">
        <w:rPr>
          <w:rFonts w:ascii="Calibri" w:hAnsi="Calibri" w:cs="Calibri"/>
          <w:sz w:val="22"/>
          <w:szCs w:val="22"/>
        </w:rPr>
        <w:t>(20</w:t>
      </w:r>
      <w:r w:rsidR="00A22BCD">
        <w:rPr>
          <w:rFonts w:ascii="Calibri" w:hAnsi="Calibri" w:cs="Calibri"/>
          <w:sz w:val="22"/>
          <w:szCs w:val="22"/>
        </w:rPr>
        <w:t>20</w:t>
      </w:r>
      <w:r w:rsidR="0033624B" w:rsidRPr="00A22BCD">
        <w:rPr>
          <w:rFonts w:ascii="Calibri" w:hAnsi="Calibri" w:cs="Calibri"/>
          <w:sz w:val="22"/>
          <w:szCs w:val="22"/>
        </w:rPr>
        <w:t xml:space="preserve">) </w:t>
      </w:r>
      <w:r w:rsidR="0012699A" w:rsidRPr="00A22BCD">
        <w:rPr>
          <w:rFonts w:ascii="Calibri" w:hAnsi="Calibri" w:cs="Calibri"/>
          <w:sz w:val="22"/>
          <w:szCs w:val="22"/>
        </w:rPr>
        <w:t xml:space="preserve">R02/R03/R12/R13 adatszolgáltatással, a 24. sorban szereplő </w:t>
      </w:r>
      <w:r w:rsidR="00453CDD" w:rsidRPr="00A22BCD">
        <w:rPr>
          <w:rFonts w:ascii="Calibri" w:hAnsi="Calibri" w:cs="Calibri"/>
          <w:sz w:val="22"/>
          <w:szCs w:val="22"/>
        </w:rPr>
        <w:t>„</w:t>
      </w:r>
      <w:r w:rsidR="0012699A" w:rsidRPr="00A22BCD">
        <w:rPr>
          <w:rFonts w:ascii="Calibri" w:hAnsi="Calibri" w:cs="Calibri"/>
          <w:i/>
          <w:iCs/>
          <w:sz w:val="22"/>
          <w:szCs w:val="22"/>
        </w:rPr>
        <w:t>A tárgyévben lezárult üzleti évet követően jóváhagyott osztalékot</w:t>
      </w:r>
      <w:r w:rsidR="00453CDD" w:rsidRPr="00A22BCD">
        <w:rPr>
          <w:rFonts w:ascii="Calibri" w:hAnsi="Calibri" w:cs="Calibri"/>
          <w:sz w:val="22"/>
          <w:szCs w:val="22"/>
        </w:rPr>
        <w:t>”</w:t>
      </w:r>
      <w:r w:rsidR="0012699A" w:rsidRPr="00A22BCD">
        <w:rPr>
          <w:rFonts w:ascii="Calibri" w:hAnsi="Calibri" w:cs="Calibri"/>
          <w:sz w:val="22"/>
          <w:szCs w:val="22"/>
        </w:rPr>
        <w:t xml:space="preserve"> pedig a t+1. évi </w:t>
      </w:r>
      <w:r w:rsidR="0033624B" w:rsidRPr="00A22BCD">
        <w:rPr>
          <w:rFonts w:ascii="Calibri" w:hAnsi="Calibri" w:cs="Calibri"/>
          <w:sz w:val="22"/>
          <w:szCs w:val="22"/>
        </w:rPr>
        <w:t xml:space="preserve">(2020) </w:t>
      </w:r>
      <w:r w:rsidR="0012699A" w:rsidRPr="00A22BCD">
        <w:rPr>
          <w:rFonts w:ascii="Calibri" w:hAnsi="Calibri" w:cs="Calibri"/>
          <w:sz w:val="22"/>
          <w:szCs w:val="22"/>
        </w:rPr>
        <w:t>R02/R03/R12/R13 adatszolgáltatással fogjuk összevetni.</w:t>
      </w:r>
    </w:p>
    <w:p w14:paraId="0724943E" w14:textId="77777777" w:rsidR="009E2025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25. sor: Címsor a 26-27. sorokra vonatkozóan (Nem kell kitölteni.)</w:t>
      </w:r>
      <w:r w:rsidR="008D6716" w:rsidRPr="00A22BCD">
        <w:rPr>
          <w:rFonts w:ascii="Calibri" w:hAnsi="Calibri" w:cs="Calibri"/>
          <w:b/>
          <w:bCs/>
          <w:sz w:val="22"/>
        </w:rPr>
        <w:t xml:space="preserve"> </w:t>
      </w:r>
    </w:p>
    <w:p w14:paraId="3ACB67EC" w14:textId="7FFAAA8D" w:rsidR="00F9662C" w:rsidRPr="00A22BCD" w:rsidRDefault="008D6716" w:rsidP="00A22BCD">
      <w:pPr>
        <w:pStyle w:val="ListParagraph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A 26-27. sorokat csak fióktelep esetén kell tölteni!</w:t>
      </w:r>
    </w:p>
    <w:p w14:paraId="4F983BD9" w14:textId="77777777" w:rsidR="009E2025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26. sor: Külföldi fióktelepnek átadott vagyon: </w:t>
      </w:r>
    </w:p>
    <w:p w14:paraId="501A03E3" w14:textId="4E6DEBAB" w:rsidR="001046B1" w:rsidRPr="00A22BCD" w:rsidRDefault="00F9662C" w:rsidP="00A22BCD">
      <w:pPr>
        <w:pStyle w:val="ListParagraph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Külföldi fióktelep esetén</w:t>
      </w:r>
      <w:r w:rsidRPr="00A22BCD">
        <w:rPr>
          <w:rFonts w:ascii="Calibri" w:hAnsi="Calibri" w:cs="Calibri"/>
          <w:sz w:val="22"/>
        </w:rPr>
        <w:t xml:space="preserve"> itt kell megadni a </w:t>
      </w:r>
      <w:r w:rsidR="001046B1" w:rsidRPr="00A22BCD">
        <w:rPr>
          <w:rFonts w:ascii="Calibri" w:hAnsi="Calibri" w:cs="Calibri"/>
          <w:b/>
          <w:bCs/>
          <w:sz w:val="22"/>
        </w:rPr>
        <w:t>fiókteleppel szemben fennálló nettó követelésállomány összegét</w:t>
      </w:r>
      <w:r w:rsidR="001046B1" w:rsidRPr="00A22BCD">
        <w:rPr>
          <w:rFonts w:ascii="Calibri" w:hAnsi="Calibri" w:cs="Calibri"/>
          <w:sz w:val="22"/>
        </w:rPr>
        <w:t>. Ez az összeg kalkulálható a teljes cég főkönyvéből olyan módon, hogy az összes, a fióktelephez tartozó eszköz és kötelezettség különbsége.</w:t>
      </w:r>
    </w:p>
    <w:p w14:paraId="1113F382" w14:textId="77777777" w:rsidR="001046B1" w:rsidRPr="00A22BCD" w:rsidRDefault="001046B1" w:rsidP="00F10334">
      <w:pPr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 xml:space="preserve">Példa: </w:t>
      </w:r>
    </w:p>
    <w:p w14:paraId="4571861D" w14:textId="77777777" w:rsidR="001046B1" w:rsidRPr="00A22BCD" w:rsidRDefault="001046B1" w:rsidP="00F10334">
      <w:pPr>
        <w:ind w:left="1080" w:hanging="540"/>
        <w:jc w:val="both"/>
        <w:rPr>
          <w:rFonts w:ascii="Calibri" w:hAnsi="Calibri" w:cs="Calibri"/>
          <w:sz w:val="22"/>
          <w:szCs w:val="22"/>
        </w:rPr>
      </w:pPr>
    </w:p>
    <w:bookmarkStart w:id="28" w:name="_MON_1301990037"/>
    <w:bookmarkStart w:id="29" w:name="_MON_1301990052"/>
    <w:bookmarkEnd w:id="28"/>
    <w:bookmarkEnd w:id="29"/>
    <w:bookmarkStart w:id="30" w:name="_MON_1397030420"/>
    <w:bookmarkEnd w:id="30"/>
    <w:p w14:paraId="2F32CFBE" w14:textId="77777777" w:rsidR="001046B1" w:rsidRPr="00A22BCD" w:rsidRDefault="00506013" w:rsidP="00F10334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173486">
        <w:rPr>
          <w:rFonts w:ascii="Calibri" w:hAnsi="Calibri" w:cs="Calibri"/>
          <w:sz w:val="22"/>
          <w:szCs w:val="22"/>
        </w:rPr>
        <w:object w:dxaOrig="8021" w:dyaOrig="1747" w14:anchorId="35233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87pt" o:ole="" filled="t">
            <v:imagedata r:id="rId10" o:title=""/>
          </v:shape>
          <o:OLEObject Type="Embed" ProgID="Excel.Sheet.8" ShapeID="_x0000_i1025" DrawAspect="Content" ObjectID="_1681544372" r:id="rId11"/>
        </w:object>
      </w:r>
    </w:p>
    <w:p w14:paraId="4B587142" w14:textId="77777777" w:rsidR="008D6716" w:rsidRPr="00A22BCD" w:rsidRDefault="008D6716" w:rsidP="00F9662C">
      <w:pPr>
        <w:ind w:left="540" w:hanging="540"/>
        <w:jc w:val="both"/>
        <w:rPr>
          <w:rFonts w:ascii="Calibri" w:hAnsi="Calibri" w:cs="Calibri"/>
          <w:sz w:val="22"/>
          <w:szCs w:val="22"/>
        </w:rPr>
      </w:pPr>
    </w:p>
    <w:p w14:paraId="1AFDC486" w14:textId="77777777" w:rsidR="008D6716" w:rsidRPr="00A22BCD" w:rsidRDefault="008D6716" w:rsidP="00A22BCD">
      <w:pPr>
        <w:ind w:left="993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Ebben az esetben a fordulónapon a fiókteleppel szemben fennálló nettó követelésállomány összege: 500.000+150.000=650.000</w:t>
      </w:r>
    </w:p>
    <w:p w14:paraId="14691077" w14:textId="77777777" w:rsidR="00F9662C" w:rsidRPr="00A22BCD" w:rsidRDefault="00F9662C" w:rsidP="00F10334">
      <w:pPr>
        <w:ind w:left="540"/>
        <w:jc w:val="both"/>
        <w:rPr>
          <w:rFonts w:ascii="Calibri" w:hAnsi="Calibri" w:cs="Calibri"/>
          <w:sz w:val="22"/>
          <w:szCs w:val="22"/>
        </w:rPr>
      </w:pPr>
    </w:p>
    <w:p w14:paraId="6E3A4E2B" w14:textId="77777777" w:rsidR="009E2025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lastRenderedPageBreak/>
        <w:t xml:space="preserve">27. sor: Külföldi fióktelepnél keletkezett tárgyévi eredmény: </w:t>
      </w:r>
    </w:p>
    <w:p w14:paraId="04CE28A7" w14:textId="69F6D01E" w:rsidR="008D6716" w:rsidRPr="00A22BCD" w:rsidRDefault="00F9662C" w:rsidP="00A22BCD">
      <w:pPr>
        <w:pStyle w:val="ListParagraph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Külföldi fióktelep esetén</w:t>
      </w:r>
      <w:r w:rsidRPr="00A22BCD">
        <w:rPr>
          <w:rFonts w:ascii="Calibri" w:hAnsi="Calibri" w:cs="Calibri"/>
          <w:sz w:val="22"/>
        </w:rPr>
        <w:t xml:space="preserve"> itt kell megadni a</w:t>
      </w:r>
      <w:r w:rsidR="001046B1" w:rsidRPr="00A22BCD">
        <w:rPr>
          <w:rFonts w:ascii="Calibri" w:hAnsi="Calibri" w:cs="Calibri"/>
          <w:sz w:val="22"/>
        </w:rPr>
        <w:t xml:space="preserve"> teljes cég eredményéből a</w:t>
      </w:r>
      <w:r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</w:rPr>
        <w:t>fióktelepnél keletkezett tárgyévi eredményt előjellel</w:t>
      </w:r>
      <w:r w:rsidR="001046B1" w:rsidRPr="00A22BCD">
        <w:rPr>
          <w:rFonts w:ascii="Calibri" w:hAnsi="Calibri" w:cs="Calibri"/>
          <w:sz w:val="22"/>
        </w:rPr>
        <w:t xml:space="preserve">. Ebből következően nem a fióktelep külföldi beszámolójában szereplő eredményt kérjük megadni, hiszen az az eltérő külföldi számviteli értékelési elvek miatt jelentősen különbözhet az adatszolgáltató eredményének a fióktelepet illető részétől. </w:t>
      </w:r>
    </w:p>
    <w:p w14:paraId="73FA4F54" w14:textId="77777777" w:rsidR="008D6716" w:rsidRPr="00A22BCD" w:rsidRDefault="008D6716" w:rsidP="00A22BCD">
      <w:pPr>
        <w:pStyle w:val="ListParagraph"/>
        <w:numPr>
          <w:ilvl w:val="0"/>
          <w:numId w:val="233"/>
        </w:numPr>
        <w:ind w:left="1560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b/>
          <w:sz w:val="22"/>
        </w:rPr>
        <w:t>Példa:</w:t>
      </w:r>
    </w:p>
    <w:p w14:paraId="64C2405A" w14:textId="7A406FD0" w:rsidR="008D6716" w:rsidRPr="00A22BCD" w:rsidRDefault="008D6716" w:rsidP="00A22BCD">
      <w:pPr>
        <w:pStyle w:val="ListParagraph"/>
        <w:numPr>
          <w:ilvl w:val="0"/>
          <w:numId w:val="230"/>
        </w:numPr>
        <w:spacing w:line="240" w:lineRule="auto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26. sor értéke tárgyév fordulónapján: 650.000</w:t>
      </w:r>
    </w:p>
    <w:p w14:paraId="3CAE516B" w14:textId="030CF15D" w:rsidR="008443D6" w:rsidRPr="00A22BCD" w:rsidRDefault="008443D6" w:rsidP="00A22BCD">
      <w:pPr>
        <w:pStyle w:val="ListParagraph"/>
        <w:numPr>
          <w:ilvl w:val="0"/>
          <w:numId w:val="230"/>
        </w:numPr>
        <w:spacing w:line="240" w:lineRule="auto"/>
        <w:rPr>
          <w:rFonts w:ascii="Calibri" w:hAnsi="Calibri" w:cs="Calibri"/>
          <w:sz w:val="22"/>
        </w:rPr>
      </w:pPr>
      <w:r w:rsidRPr="008443D6">
        <w:rPr>
          <w:rFonts w:ascii="Calibri" w:hAnsi="Calibri" w:cs="Calibri"/>
          <w:sz w:val="22"/>
        </w:rPr>
        <w:t xml:space="preserve">26. sor értéke tárgyévet megelőző év fordulónapján: 400.000 </w:t>
      </w:r>
    </w:p>
    <w:p w14:paraId="6415F56B" w14:textId="260E23C9" w:rsidR="008443D6" w:rsidRPr="00A22BCD" w:rsidRDefault="008D6716" w:rsidP="00A22BCD">
      <w:pPr>
        <w:pStyle w:val="ListParagraph"/>
        <w:numPr>
          <w:ilvl w:val="0"/>
          <w:numId w:val="230"/>
        </w:numPr>
        <w:spacing w:line="240" w:lineRule="auto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hitelátadás </w:t>
      </w:r>
      <w:r w:rsidR="0072077B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Pr="00A22BCD">
        <w:rPr>
          <w:rFonts w:ascii="Calibri" w:hAnsi="Calibri" w:cs="Calibri"/>
          <w:sz w:val="22"/>
        </w:rPr>
        <w:t>. év folyamán: 100.000</w:t>
      </w:r>
      <w:r w:rsidR="004232AB" w:rsidRPr="00A22BCD">
        <w:rPr>
          <w:rFonts w:ascii="Calibri" w:hAnsi="Calibri" w:cs="Calibri"/>
          <w:sz w:val="22"/>
        </w:rPr>
        <w:t xml:space="preserve"> (</w:t>
      </w:r>
      <w:r w:rsidR="0072077B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="004232AB" w:rsidRPr="00A22BCD">
        <w:rPr>
          <w:rFonts w:ascii="Calibri" w:hAnsi="Calibri" w:cs="Calibri"/>
          <w:sz w:val="22"/>
        </w:rPr>
        <w:t>. év folyamán R02/R03/R02/R13 jelentés</w:t>
      </w:r>
      <w:r w:rsidR="0045798F" w:rsidRPr="00A22BCD">
        <w:rPr>
          <w:rFonts w:ascii="Calibri" w:hAnsi="Calibri" w:cs="Calibri"/>
          <w:sz w:val="22"/>
        </w:rPr>
        <w:t xml:space="preserve"> TB03 táblájában</w:t>
      </w:r>
      <w:r w:rsidR="004232AB" w:rsidRPr="00A22BCD">
        <w:rPr>
          <w:rFonts w:ascii="Calibri" w:hAnsi="Calibri" w:cs="Calibri"/>
          <w:sz w:val="22"/>
        </w:rPr>
        <w:t xml:space="preserve"> CASH kódon jelentett</w:t>
      </w:r>
      <w:r w:rsidR="002F4BE1" w:rsidRPr="00A22BCD">
        <w:rPr>
          <w:rFonts w:ascii="Calibri" w:hAnsi="Calibri" w:cs="Calibri"/>
          <w:sz w:val="22"/>
        </w:rPr>
        <w:t xml:space="preserve"> állományt növelő</w:t>
      </w:r>
      <w:r w:rsidR="004232AB" w:rsidRPr="00A22BCD">
        <w:rPr>
          <w:rFonts w:ascii="Calibri" w:hAnsi="Calibri" w:cs="Calibri"/>
          <w:sz w:val="22"/>
        </w:rPr>
        <w:t xml:space="preserve"> tőkebefektetés összege)</w:t>
      </w:r>
    </w:p>
    <w:p w14:paraId="2AD19052" w14:textId="18FFC483" w:rsidR="008443D6" w:rsidRPr="00C07714" w:rsidRDefault="008D6716" w:rsidP="00C07714">
      <w:pPr>
        <w:pStyle w:val="ListParagraph"/>
        <w:numPr>
          <w:ilvl w:val="0"/>
          <w:numId w:val="230"/>
        </w:numPr>
        <w:spacing w:line="240" w:lineRule="auto"/>
        <w:rPr>
          <w:rFonts w:ascii="Calibri" w:hAnsi="Calibri" w:cs="Calibri"/>
          <w:sz w:val="22"/>
        </w:rPr>
      </w:pPr>
      <w:r w:rsidRPr="00C07714">
        <w:rPr>
          <w:rFonts w:ascii="Calibri" w:hAnsi="Calibri" w:cs="Calibri"/>
          <w:sz w:val="22"/>
        </w:rPr>
        <w:t xml:space="preserve">branch pénzének felhasználása </w:t>
      </w:r>
      <w:r w:rsidR="0072077B" w:rsidRPr="00C07714">
        <w:rPr>
          <w:rFonts w:ascii="Calibri" w:hAnsi="Calibri" w:cs="Calibri"/>
          <w:sz w:val="22"/>
        </w:rPr>
        <w:t>20</w:t>
      </w:r>
      <w:r w:rsidR="00C07714" w:rsidRPr="00C07714">
        <w:rPr>
          <w:rFonts w:ascii="Calibri" w:hAnsi="Calibri" w:cs="Calibri"/>
          <w:sz w:val="22"/>
        </w:rPr>
        <w:t>2</w:t>
      </w:r>
      <w:r w:rsidR="00A22BCD" w:rsidRPr="00C07714">
        <w:rPr>
          <w:rFonts w:ascii="Calibri" w:hAnsi="Calibri" w:cs="Calibri"/>
          <w:sz w:val="22"/>
        </w:rPr>
        <w:t>0</w:t>
      </w:r>
      <w:r w:rsidRPr="00C07714">
        <w:rPr>
          <w:rFonts w:ascii="Calibri" w:hAnsi="Calibri" w:cs="Calibri"/>
          <w:sz w:val="22"/>
        </w:rPr>
        <w:t>. év folyamán a head-office hiteltartozás</w:t>
      </w:r>
      <w:r w:rsidR="004232AB" w:rsidRPr="00C07714">
        <w:rPr>
          <w:rFonts w:ascii="Calibri" w:hAnsi="Calibri" w:cs="Calibri"/>
          <w:sz w:val="22"/>
        </w:rPr>
        <w:t>ának törlesztésére</w:t>
      </w:r>
      <w:r w:rsidRPr="00C07714">
        <w:rPr>
          <w:rFonts w:ascii="Calibri" w:hAnsi="Calibri" w:cs="Calibri"/>
          <w:sz w:val="22"/>
        </w:rPr>
        <w:t xml:space="preserve">: </w:t>
      </w:r>
      <w:r w:rsidR="007A06A8" w:rsidRPr="00C07714">
        <w:rPr>
          <w:rFonts w:ascii="Calibri" w:hAnsi="Calibri" w:cs="Calibri"/>
          <w:sz w:val="22"/>
        </w:rPr>
        <w:t>5</w:t>
      </w:r>
      <w:r w:rsidRPr="00C07714">
        <w:rPr>
          <w:rFonts w:ascii="Calibri" w:hAnsi="Calibri" w:cs="Calibri"/>
          <w:sz w:val="22"/>
        </w:rPr>
        <w:t>0.000</w:t>
      </w:r>
      <w:r w:rsidR="004232AB" w:rsidRPr="00C07714">
        <w:rPr>
          <w:rFonts w:ascii="Calibri" w:hAnsi="Calibri" w:cs="Calibri"/>
          <w:sz w:val="22"/>
        </w:rPr>
        <w:t xml:space="preserve"> (</w:t>
      </w:r>
      <w:r w:rsidR="0072077B" w:rsidRPr="00C07714">
        <w:rPr>
          <w:rFonts w:ascii="Calibri" w:hAnsi="Calibri" w:cs="Calibri"/>
          <w:sz w:val="22"/>
        </w:rPr>
        <w:t>20</w:t>
      </w:r>
      <w:r w:rsidR="00A22BCD" w:rsidRPr="00C07714">
        <w:rPr>
          <w:rFonts w:ascii="Calibri" w:hAnsi="Calibri" w:cs="Calibri"/>
          <w:sz w:val="22"/>
        </w:rPr>
        <w:t>20</w:t>
      </w:r>
      <w:r w:rsidR="004232AB" w:rsidRPr="00C07714">
        <w:rPr>
          <w:rFonts w:ascii="Calibri" w:hAnsi="Calibri" w:cs="Calibri"/>
          <w:sz w:val="22"/>
        </w:rPr>
        <w:t>. év folyamán R02/R03/R02/R13 jelentés</w:t>
      </w:r>
      <w:r w:rsidR="0045798F" w:rsidRPr="00C07714">
        <w:rPr>
          <w:rFonts w:ascii="Calibri" w:hAnsi="Calibri" w:cs="Calibri"/>
          <w:sz w:val="22"/>
        </w:rPr>
        <w:t xml:space="preserve"> TB03 táblájában</w:t>
      </w:r>
      <w:r w:rsidR="004232AB" w:rsidRPr="00C07714">
        <w:rPr>
          <w:rFonts w:ascii="Calibri" w:hAnsi="Calibri" w:cs="Calibri"/>
          <w:sz w:val="22"/>
        </w:rPr>
        <w:t xml:space="preserve"> CASH kódon jelentett tőkekivonás összege)</w:t>
      </w:r>
    </w:p>
    <w:p w14:paraId="3EF22CFA" w14:textId="727B4826" w:rsidR="008443D6" w:rsidRPr="00A22BCD" w:rsidRDefault="007A06A8" w:rsidP="00A22BCD">
      <w:pPr>
        <w:pStyle w:val="ListParagraph"/>
        <w:numPr>
          <w:ilvl w:val="0"/>
          <w:numId w:val="230"/>
        </w:numPr>
        <w:spacing w:line="240" w:lineRule="auto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branch pénzének felhasználása </w:t>
      </w:r>
      <w:r w:rsidR="0072077B" w:rsidRPr="00A22BCD">
        <w:rPr>
          <w:rFonts w:ascii="Calibri" w:hAnsi="Calibri" w:cs="Calibri"/>
          <w:sz w:val="22"/>
        </w:rPr>
        <w:t>20</w:t>
      </w:r>
      <w:r w:rsidR="00A22BCD">
        <w:rPr>
          <w:rFonts w:ascii="Calibri" w:hAnsi="Calibri" w:cs="Calibri"/>
          <w:sz w:val="22"/>
        </w:rPr>
        <w:t>20</w:t>
      </w:r>
      <w:r w:rsidRPr="00A22BCD">
        <w:rPr>
          <w:rFonts w:ascii="Calibri" w:hAnsi="Calibri" w:cs="Calibri"/>
          <w:sz w:val="22"/>
        </w:rPr>
        <w:t xml:space="preserve"> folyamán a társaság megszavazott osztalékának kifizetésére 30.000</w:t>
      </w:r>
      <w:r w:rsidR="008443D6">
        <w:rPr>
          <w:rFonts w:ascii="Calibri" w:hAnsi="Calibri" w:cs="Calibri"/>
          <w:sz w:val="22"/>
        </w:rPr>
        <w:t xml:space="preserve"> </w:t>
      </w:r>
      <w:r w:rsidR="0045798F" w:rsidRPr="00A22BCD">
        <w:rPr>
          <w:rFonts w:ascii="Calibri" w:hAnsi="Calibri" w:cs="Calibri"/>
          <w:sz w:val="22"/>
        </w:rPr>
        <w:t>(</w:t>
      </w:r>
      <w:r w:rsidR="0072077B" w:rsidRPr="00A22BCD">
        <w:rPr>
          <w:rFonts w:ascii="Calibri" w:hAnsi="Calibri" w:cs="Calibri"/>
          <w:sz w:val="22"/>
        </w:rPr>
        <w:t>20</w:t>
      </w:r>
      <w:r w:rsidR="002D408F">
        <w:rPr>
          <w:rFonts w:ascii="Calibri" w:hAnsi="Calibri" w:cs="Calibri"/>
          <w:sz w:val="22"/>
        </w:rPr>
        <w:t>20</w:t>
      </w:r>
      <w:r w:rsidRPr="00A22BCD">
        <w:rPr>
          <w:rFonts w:ascii="Calibri" w:hAnsi="Calibri" w:cs="Calibri"/>
          <w:sz w:val="22"/>
        </w:rPr>
        <w:t>. év folyamán R02/R03/R02/R13 jelentés</w:t>
      </w:r>
      <w:r w:rsidR="0045798F" w:rsidRPr="00A22BCD">
        <w:rPr>
          <w:rFonts w:ascii="Calibri" w:hAnsi="Calibri" w:cs="Calibri"/>
          <w:sz w:val="22"/>
        </w:rPr>
        <w:t xml:space="preserve"> TB07 táblájában „g” egyéb tranzakció oszlopban feltünt</w:t>
      </w:r>
      <w:r w:rsidR="00453CDD" w:rsidRPr="00A22BCD">
        <w:rPr>
          <w:rFonts w:ascii="Calibri" w:hAnsi="Calibri" w:cs="Calibri"/>
          <w:sz w:val="22"/>
        </w:rPr>
        <w:t>et</w:t>
      </w:r>
      <w:r w:rsidR="0045798F" w:rsidRPr="00A22BCD">
        <w:rPr>
          <w:rFonts w:ascii="Calibri" w:hAnsi="Calibri" w:cs="Calibri"/>
          <w:sz w:val="22"/>
        </w:rPr>
        <w:t xml:space="preserve">ett </w:t>
      </w:r>
      <w:r w:rsidRPr="00A22BCD">
        <w:rPr>
          <w:rFonts w:ascii="Calibri" w:hAnsi="Calibri" w:cs="Calibri"/>
          <w:sz w:val="22"/>
        </w:rPr>
        <w:t>összeg)</w:t>
      </w:r>
    </w:p>
    <w:p w14:paraId="08C80522" w14:textId="12CD371B" w:rsidR="007A06A8" w:rsidRDefault="0045798F" w:rsidP="00A22BCD">
      <w:pPr>
        <w:pStyle w:val="ListParagraph"/>
        <w:numPr>
          <w:ilvl w:val="0"/>
          <w:numId w:val="230"/>
        </w:numPr>
        <w:spacing w:line="240" w:lineRule="auto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27. sor</w:t>
      </w:r>
      <w:r w:rsidR="00B94008" w:rsidRPr="00A22BCD">
        <w:rPr>
          <w:rFonts w:ascii="Calibri" w:hAnsi="Calibri" w:cs="Calibri"/>
          <w:sz w:val="22"/>
        </w:rPr>
        <w:t>:</w:t>
      </w:r>
      <w:r w:rsidRPr="00A22BCD">
        <w:rPr>
          <w:rFonts w:ascii="Calibri" w:hAnsi="Calibri" w:cs="Calibri"/>
          <w:sz w:val="22"/>
        </w:rPr>
        <w:t xml:space="preserve"> fiókvállalatnál keletkezett tárgyévi eredmény a magyar beszámoló szerint: 230.000</w:t>
      </w:r>
    </w:p>
    <w:p w14:paraId="3A4813EF" w14:textId="4E33DE8A" w:rsidR="008443D6" w:rsidRPr="008443D6" w:rsidRDefault="008443D6" w:rsidP="00A22BCD">
      <w:pPr>
        <w:pStyle w:val="ListParagraph"/>
        <w:numPr>
          <w:ilvl w:val="0"/>
          <w:numId w:val="230"/>
        </w:numPr>
        <w:spacing w:line="240" w:lineRule="auto"/>
        <w:rPr>
          <w:rFonts w:ascii="Calibri" w:hAnsi="Calibri" w:cs="Calibri"/>
          <w:sz w:val="22"/>
        </w:rPr>
      </w:pPr>
      <w:r w:rsidRPr="008443D6">
        <w:rPr>
          <w:rFonts w:ascii="Calibri" w:hAnsi="Calibri" w:cs="Calibri"/>
          <w:sz w:val="22"/>
        </w:rPr>
        <w:t xml:space="preserve">26. sor értéke tárgyévet megelőző év fordulónapján: 400.000 </w:t>
      </w:r>
    </w:p>
    <w:p w14:paraId="31BE0C5B" w14:textId="77777777" w:rsidR="00C971E5" w:rsidRPr="00A22BCD" w:rsidRDefault="0045798F" w:rsidP="00C971E5">
      <w:pPr>
        <w:pStyle w:val="ListParagraph"/>
        <w:numPr>
          <w:ilvl w:val="0"/>
          <w:numId w:val="230"/>
        </w:numPr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sz w:val="22"/>
        </w:rPr>
        <w:t>Ellenőrzés:</w:t>
      </w:r>
      <w:r w:rsidRPr="00A22BCD">
        <w:rPr>
          <w:rFonts w:ascii="Calibri" w:hAnsi="Calibri" w:cs="Calibri"/>
          <w:sz w:val="22"/>
        </w:rPr>
        <w:t xml:space="preserve"> </w:t>
      </w:r>
    </w:p>
    <w:p w14:paraId="42F46DB8" w14:textId="3D3BA2E2" w:rsidR="00F9662C" w:rsidRPr="00A22BCD" w:rsidRDefault="0045798F" w:rsidP="00A22BCD">
      <w:pPr>
        <w:pStyle w:val="ListParagraph"/>
        <w:numPr>
          <w:ilvl w:val="1"/>
          <w:numId w:val="230"/>
        </w:numPr>
        <w:spacing w:line="240" w:lineRule="auto"/>
        <w:ind w:left="2665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26. sor t-1. időszaki értéke + TB03 táblában CASH kódon jelentett állomány növekedés – TB03 táblában CASH kódon jelentett állomány csökkenés – TB07 tábla „g” oszlopában jelentett érték + 27</w:t>
      </w:r>
      <w:r w:rsidR="00453CDD" w:rsidRPr="00A22BCD">
        <w:rPr>
          <w:rFonts w:ascii="Calibri" w:hAnsi="Calibri" w:cs="Calibri"/>
          <w:sz w:val="22"/>
        </w:rPr>
        <w:t>.</w:t>
      </w:r>
      <w:r w:rsidRPr="00A22BCD">
        <w:rPr>
          <w:rFonts w:ascii="Calibri" w:hAnsi="Calibri" w:cs="Calibri"/>
          <w:sz w:val="22"/>
        </w:rPr>
        <w:t xml:space="preserve"> sorban jelentett érték előjelhelyesen =</w:t>
      </w:r>
      <w:r w:rsidR="00453CDD"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sz w:val="22"/>
        </w:rPr>
        <w:t>26. sor t. időszaki értéke</w:t>
      </w:r>
      <w:r w:rsidR="002F4BE1" w:rsidRPr="00A22BCD">
        <w:rPr>
          <w:rFonts w:ascii="Calibri" w:hAnsi="Calibri" w:cs="Calibri"/>
          <w:sz w:val="22"/>
        </w:rPr>
        <w:t>, azaz</w:t>
      </w:r>
      <w:r w:rsidR="00B94008" w:rsidRPr="00A22BCD">
        <w:rPr>
          <w:rFonts w:ascii="Calibri" w:hAnsi="Calibri" w:cs="Calibri"/>
          <w:sz w:val="22"/>
        </w:rPr>
        <w:t xml:space="preserve"> 400.000+100.000-50.000-30.000+230.000=650.000</w:t>
      </w:r>
    </w:p>
    <w:p w14:paraId="6F0A93BE" w14:textId="77777777" w:rsidR="009E2025" w:rsidRPr="004C147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28. sor: Címsor a 29-</w:t>
      </w:r>
      <w:r w:rsidR="00514412" w:rsidRPr="00A22BCD">
        <w:rPr>
          <w:rFonts w:ascii="Calibri" w:hAnsi="Calibri" w:cs="Calibri"/>
          <w:b/>
          <w:bCs/>
          <w:sz w:val="22"/>
        </w:rPr>
        <w:t>4</w:t>
      </w:r>
      <w:r w:rsidR="0020204E" w:rsidRPr="00A22BCD">
        <w:rPr>
          <w:rFonts w:ascii="Calibri" w:hAnsi="Calibri" w:cs="Calibri"/>
          <w:b/>
          <w:bCs/>
          <w:sz w:val="22"/>
        </w:rPr>
        <w:t>8</w:t>
      </w:r>
      <w:r w:rsidRPr="00A22BCD">
        <w:rPr>
          <w:rFonts w:ascii="Calibri" w:hAnsi="Calibri" w:cs="Calibri"/>
          <w:b/>
          <w:bCs/>
          <w:sz w:val="22"/>
        </w:rPr>
        <w:t>. sorokra vonatkozóan (Nem kell kitölteni.)</w:t>
      </w:r>
      <w:r w:rsidR="008D6716" w:rsidRPr="00A22BCD">
        <w:rPr>
          <w:rFonts w:ascii="Calibri" w:hAnsi="Calibri" w:cs="Calibri"/>
          <w:b/>
          <w:bCs/>
          <w:sz w:val="22"/>
        </w:rPr>
        <w:t xml:space="preserve"> </w:t>
      </w:r>
    </w:p>
    <w:p w14:paraId="3622126C" w14:textId="2FD08EFF" w:rsidR="00F9662C" w:rsidRPr="00A22BCD" w:rsidRDefault="008D6716" w:rsidP="00A22BCD">
      <w:pPr>
        <w:pStyle w:val="ListParagraph"/>
        <w:spacing w:line="240" w:lineRule="auto"/>
        <w:ind w:left="1066" w:hanging="357"/>
        <w:contextualSpacing w:val="0"/>
        <w:rPr>
          <w:rFonts w:ascii="Calibri" w:hAnsi="Calibri" w:cs="Calibri"/>
          <w:bCs/>
          <w:sz w:val="22"/>
        </w:rPr>
      </w:pPr>
      <w:r w:rsidRPr="00A22BCD">
        <w:rPr>
          <w:rFonts w:ascii="Calibri" w:hAnsi="Calibri" w:cs="Calibri"/>
          <w:bCs/>
          <w:sz w:val="22"/>
        </w:rPr>
        <w:t>Külföldi közvetlentőke</w:t>
      </w:r>
      <w:r w:rsidR="00786B6A" w:rsidRPr="00A22BCD">
        <w:rPr>
          <w:rFonts w:ascii="Calibri" w:hAnsi="Calibri" w:cs="Calibri"/>
          <w:bCs/>
          <w:sz w:val="22"/>
        </w:rPr>
        <w:t>-</w:t>
      </w:r>
      <w:r w:rsidRPr="00A22BCD">
        <w:rPr>
          <w:rFonts w:ascii="Calibri" w:hAnsi="Calibri" w:cs="Calibri"/>
          <w:bCs/>
          <w:sz w:val="22"/>
        </w:rPr>
        <w:t>befektetés vagy külföldi fióktelep esetén töltendő sorok!</w:t>
      </w:r>
      <w:r w:rsidR="006B2CCF" w:rsidRPr="00A22BCD">
        <w:rPr>
          <w:rFonts w:ascii="Calibri" w:hAnsi="Calibri" w:cs="Calibri"/>
          <w:bCs/>
          <w:sz w:val="22"/>
        </w:rPr>
        <w:t xml:space="preserve"> (10% alatti közvetlen szavazati jog esetén nem kell kitölteni</w:t>
      </w:r>
      <w:r w:rsidR="00455997" w:rsidRPr="00A22BCD">
        <w:rPr>
          <w:rFonts w:ascii="Calibri" w:hAnsi="Calibri" w:cs="Calibri"/>
          <w:bCs/>
          <w:sz w:val="22"/>
        </w:rPr>
        <w:t>, azaz</w:t>
      </w:r>
      <w:r w:rsidR="00F01DC0" w:rsidRPr="00A22BCD">
        <w:rPr>
          <w:rFonts w:ascii="Calibri" w:hAnsi="Calibri" w:cs="Calibri"/>
          <w:bCs/>
          <w:sz w:val="22"/>
        </w:rPr>
        <w:t>,</w:t>
      </w:r>
      <w:r w:rsidR="00455997" w:rsidRPr="00A22BCD">
        <w:rPr>
          <w:rFonts w:ascii="Calibri" w:hAnsi="Calibri" w:cs="Calibri"/>
          <w:bCs/>
          <w:sz w:val="22"/>
        </w:rPr>
        <w:t xml:space="preserve"> ha a 05. sorban 10%-nál kisebb érték szerepel</w:t>
      </w:r>
      <w:r w:rsidR="006B2CCF" w:rsidRPr="00A22BCD">
        <w:rPr>
          <w:rFonts w:ascii="Calibri" w:hAnsi="Calibri" w:cs="Calibri"/>
          <w:bCs/>
          <w:sz w:val="22"/>
        </w:rPr>
        <w:t>.)</w:t>
      </w:r>
    </w:p>
    <w:p w14:paraId="2E3EC38C" w14:textId="77777777" w:rsidR="009E2025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29-4</w:t>
      </w:r>
      <w:r w:rsidR="004F7A08" w:rsidRPr="00A22BCD">
        <w:rPr>
          <w:rFonts w:ascii="Calibri" w:hAnsi="Calibri" w:cs="Calibri"/>
          <w:b/>
          <w:bCs/>
          <w:sz w:val="22"/>
        </w:rPr>
        <w:t>8</w:t>
      </w:r>
      <w:r w:rsidRPr="00A22BCD">
        <w:rPr>
          <w:rFonts w:ascii="Calibri" w:hAnsi="Calibri" w:cs="Calibri"/>
          <w:b/>
          <w:bCs/>
          <w:sz w:val="22"/>
        </w:rPr>
        <w:t>. sorok: Külföldi közvetlentőke</w:t>
      </w:r>
      <w:r w:rsidR="00786B6A" w:rsidRPr="00A22BCD">
        <w:rPr>
          <w:rFonts w:ascii="Calibri" w:hAnsi="Calibri" w:cs="Calibri"/>
          <w:b/>
          <w:bCs/>
          <w:sz w:val="22"/>
        </w:rPr>
        <w:t>-</w:t>
      </w:r>
      <w:r w:rsidRPr="00A22BCD">
        <w:rPr>
          <w:rFonts w:ascii="Calibri" w:hAnsi="Calibri" w:cs="Calibri"/>
          <w:b/>
          <w:bCs/>
          <w:sz w:val="22"/>
        </w:rPr>
        <w:t>befektetés vagy külföldi fióktelep adózott eredményéből a normál üzletmenethez szorosan nem kapcsolódó tét</w:t>
      </w:r>
      <w:r w:rsidR="000B0926" w:rsidRPr="00A22BCD">
        <w:rPr>
          <w:rFonts w:ascii="Calibri" w:hAnsi="Calibri" w:cs="Calibri"/>
          <w:b/>
          <w:bCs/>
          <w:sz w:val="22"/>
        </w:rPr>
        <w:t xml:space="preserve">elek: </w:t>
      </w:r>
    </w:p>
    <w:p w14:paraId="581087B0" w14:textId="69885556" w:rsidR="00F9662C" w:rsidRPr="00A22BCD" w:rsidRDefault="000B0926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A külföldi vállalat vagy </w:t>
      </w:r>
      <w:r w:rsidR="00F9662C" w:rsidRPr="00A22BCD">
        <w:rPr>
          <w:rFonts w:ascii="Calibri" w:hAnsi="Calibri" w:cs="Calibri"/>
          <w:b/>
          <w:bCs/>
          <w:sz w:val="22"/>
        </w:rPr>
        <w:t>fióktelep mérlegfordulónapjára vonatkozó főkönyve alapján kell megadni az egyes sorokban nevesített tételeket</w:t>
      </w:r>
      <w:r w:rsidR="00F9662C" w:rsidRPr="00A22BCD">
        <w:rPr>
          <w:rFonts w:ascii="Calibri" w:hAnsi="Calibri" w:cs="Calibri"/>
          <w:sz w:val="22"/>
        </w:rPr>
        <w:t xml:space="preserve"> (a veszteség jellegű tételeket negatív, a nyereség jellegű tételeket pozitív előjellel).</w:t>
      </w:r>
      <w:r w:rsidR="008D6716" w:rsidRPr="00A22BCD">
        <w:rPr>
          <w:rFonts w:ascii="Calibri" w:hAnsi="Calibri" w:cs="Calibri"/>
          <w:sz w:val="22"/>
        </w:rPr>
        <w:t xml:space="preserve"> Amennyiben a partner rendelkezik a könyvvezetésétől eltérő devizanemben követeléssel/kötelezettséggel, legalább a 41. sor töltendő.</w:t>
      </w:r>
      <w:r w:rsidR="004F7A08" w:rsidRPr="00A22BCD">
        <w:rPr>
          <w:rFonts w:ascii="Calibri" w:hAnsi="Calibri" w:cs="Calibri"/>
          <w:sz w:val="22"/>
        </w:rPr>
        <w:t xml:space="preserve"> 10% alatti részesedések esetén nem kell kitölteni.</w:t>
      </w:r>
    </w:p>
    <w:p w14:paraId="0D32527E" w14:textId="33E47F5C" w:rsidR="00F9662C" w:rsidRPr="00A22BCD" w:rsidRDefault="007648A9" w:rsidP="00A22BCD">
      <w:pPr>
        <w:pStyle w:val="ListParagraph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IFRS szerinti beszámolót készítők esetén csak az adózott eredményben szereplő, a normál üzletmenethez szorosan nem kapcsolódó tételeket kell feltüntetni. Az egyéb átfogó jövedelemben elszámolt tételeket a táblában nem kell szerepeltetni. </w:t>
      </w:r>
    </w:p>
    <w:p w14:paraId="634D3BD8" w14:textId="77777777" w:rsidR="009E2025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4</w:t>
      </w:r>
      <w:r w:rsidR="004F7A08" w:rsidRPr="00A22BCD">
        <w:rPr>
          <w:rFonts w:ascii="Calibri" w:hAnsi="Calibri" w:cs="Calibri"/>
          <w:b/>
          <w:bCs/>
          <w:sz w:val="22"/>
        </w:rPr>
        <w:t>9</w:t>
      </w:r>
      <w:r w:rsidRPr="00A22BCD">
        <w:rPr>
          <w:rFonts w:ascii="Calibri" w:hAnsi="Calibri" w:cs="Calibri"/>
          <w:b/>
          <w:bCs/>
          <w:sz w:val="22"/>
        </w:rPr>
        <w:t>. sor: Címsor a</w:t>
      </w:r>
      <w:r w:rsidR="00453CDD" w:rsidRPr="00A22BCD">
        <w:rPr>
          <w:rFonts w:ascii="Calibri" w:hAnsi="Calibri" w:cs="Calibri"/>
          <w:b/>
          <w:bCs/>
          <w:sz w:val="22"/>
        </w:rPr>
        <w:t>z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="004F7A08" w:rsidRPr="00A22BCD">
        <w:rPr>
          <w:rFonts w:ascii="Calibri" w:hAnsi="Calibri" w:cs="Calibri"/>
          <w:b/>
          <w:bCs/>
          <w:sz w:val="22"/>
        </w:rPr>
        <w:t>50</w:t>
      </w:r>
      <w:r w:rsidRPr="00A22BCD">
        <w:rPr>
          <w:rFonts w:ascii="Calibri" w:hAnsi="Calibri" w:cs="Calibri"/>
          <w:b/>
          <w:bCs/>
          <w:sz w:val="22"/>
        </w:rPr>
        <w:t>-</w:t>
      </w:r>
      <w:r w:rsidR="004F7A08" w:rsidRPr="00A22BCD">
        <w:rPr>
          <w:rFonts w:ascii="Calibri" w:hAnsi="Calibri" w:cs="Calibri"/>
          <w:b/>
          <w:bCs/>
          <w:sz w:val="22"/>
        </w:rPr>
        <w:t>60</w:t>
      </w:r>
      <w:r w:rsidRPr="00A22BCD">
        <w:rPr>
          <w:rFonts w:ascii="Calibri" w:hAnsi="Calibri" w:cs="Calibri"/>
          <w:b/>
          <w:bCs/>
          <w:sz w:val="22"/>
        </w:rPr>
        <w:t>. sorokra vonatkozóan (Nem kell kitölteni.)</w:t>
      </w:r>
      <w:r w:rsidR="008D6716" w:rsidRPr="00A22BCD">
        <w:rPr>
          <w:rFonts w:ascii="Calibri" w:hAnsi="Calibri" w:cs="Calibri"/>
          <w:b/>
          <w:bCs/>
          <w:sz w:val="22"/>
        </w:rPr>
        <w:t xml:space="preserve"> </w:t>
      </w:r>
    </w:p>
    <w:p w14:paraId="55530688" w14:textId="5FF6BC4B" w:rsidR="00BD4F8B" w:rsidRPr="00A22BCD" w:rsidRDefault="004538F5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bCs/>
          <w:sz w:val="22"/>
        </w:rPr>
      </w:pPr>
      <w:r w:rsidRPr="00A22BCD">
        <w:rPr>
          <w:rFonts w:ascii="Calibri" w:hAnsi="Calibri" w:cs="Calibri"/>
          <w:sz w:val="22"/>
          <w:u w:val="single"/>
        </w:rPr>
        <w:t>külföldi</w:t>
      </w:r>
      <w:r w:rsidRPr="00A22BCD">
        <w:rPr>
          <w:rFonts w:ascii="Calibri" w:hAnsi="Calibri" w:cs="Calibri"/>
          <w:sz w:val="22"/>
        </w:rPr>
        <w:t xml:space="preserve"> </w:t>
      </w:r>
      <w:r w:rsidR="00C26E98" w:rsidRPr="00A22BCD">
        <w:rPr>
          <w:rFonts w:ascii="Calibri" w:hAnsi="Calibri" w:cs="Calibri"/>
          <w:sz w:val="22"/>
        </w:rPr>
        <w:t>vállalkozás tevékenységének besorolásától függően</w:t>
      </w:r>
      <w:r w:rsidR="00DB6E59" w:rsidRPr="00A22BCD">
        <w:rPr>
          <w:rFonts w:ascii="Calibri" w:hAnsi="Calibri" w:cs="Calibri"/>
          <w:sz w:val="22"/>
        </w:rPr>
        <w:t>,</w:t>
      </w:r>
      <w:r w:rsidR="004A45E6" w:rsidRPr="00A22BCD">
        <w:rPr>
          <w:rFonts w:ascii="Calibri" w:hAnsi="Calibri" w:cs="Calibri"/>
          <w:sz w:val="22"/>
        </w:rPr>
        <w:t xml:space="preserve"> </w:t>
      </w:r>
      <w:r w:rsidR="00DB6E59" w:rsidRPr="00A22BCD">
        <w:rPr>
          <w:rFonts w:ascii="Calibri" w:hAnsi="Calibri" w:cs="Calibri"/>
          <w:b/>
          <w:bCs/>
          <w:sz w:val="22"/>
        </w:rPr>
        <w:t>n</w:t>
      </w:r>
      <w:r w:rsidR="003E638F" w:rsidRPr="00A22BCD">
        <w:rPr>
          <w:rFonts w:ascii="Calibri" w:hAnsi="Calibri" w:cs="Calibri"/>
          <w:b/>
          <w:bCs/>
          <w:sz w:val="22"/>
        </w:rPr>
        <w:t>em pénzügyi vállalat esetén</w:t>
      </w:r>
      <w:r w:rsidR="008D6716" w:rsidRPr="00A22BCD">
        <w:rPr>
          <w:rFonts w:ascii="Calibri" w:hAnsi="Calibri" w:cs="Calibri"/>
          <w:b/>
          <w:sz w:val="22"/>
        </w:rPr>
        <w:t xml:space="preserve"> </w:t>
      </w:r>
      <w:r w:rsidR="008D6716" w:rsidRPr="00A22BCD">
        <w:rPr>
          <w:rFonts w:ascii="Calibri" w:hAnsi="Calibri" w:cs="Calibri"/>
          <w:bCs/>
          <w:sz w:val="22"/>
        </w:rPr>
        <w:t>a</w:t>
      </w:r>
      <w:r w:rsidR="00453CDD" w:rsidRPr="00A22BCD">
        <w:rPr>
          <w:rFonts w:ascii="Calibri" w:hAnsi="Calibri" w:cs="Calibri"/>
          <w:bCs/>
          <w:sz w:val="22"/>
        </w:rPr>
        <w:t>z</w:t>
      </w:r>
      <w:r w:rsidR="008D6716" w:rsidRPr="00A22BCD">
        <w:rPr>
          <w:rFonts w:ascii="Calibri" w:hAnsi="Calibri" w:cs="Calibri"/>
          <w:bCs/>
          <w:sz w:val="22"/>
        </w:rPr>
        <w:t xml:space="preserve"> </w:t>
      </w:r>
      <w:r w:rsidR="004F7A08" w:rsidRPr="00A22BCD">
        <w:rPr>
          <w:rFonts w:ascii="Calibri" w:hAnsi="Calibri" w:cs="Calibri"/>
          <w:bCs/>
          <w:sz w:val="22"/>
        </w:rPr>
        <w:t>50</w:t>
      </w:r>
      <w:r w:rsidR="008D6716" w:rsidRPr="00A22BCD">
        <w:rPr>
          <w:rFonts w:ascii="Calibri" w:hAnsi="Calibri" w:cs="Calibri"/>
          <w:bCs/>
          <w:sz w:val="22"/>
        </w:rPr>
        <w:t>-</w:t>
      </w:r>
      <w:r w:rsidR="004F7A08" w:rsidRPr="00A22BCD">
        <w:rPr>
          <w:rFonts w:ascii="Calibri" w:hAnsi="Calibri" w:cs="Calibri"/>
          <w:bCs/>
          <w:sz w:val="22"/>
        </w:rPr>
        <w:t>60</w:t>
      </w:r>
      <w:r w:rsidR="003E638F" w:rsidRPr="00A22BCD">
        <w:rPr>
          <w:rFonts w:ascii="Calibri" w:hAnsi="Calibri" w:cs="Calibri"/>
          <w:bCs/>
          <w:sz w:val="22"/>
        </w:rPr>
        <w:t xml:space="preserve">. sorok, pénzügyi vállalat esetén pedig </w:t>
      </w:r>
      <w:r w:rsidR="008D6716" w:rsidRPr="00A22BCD">
        <w:rPr>
          <w:rFonts w:ascii="Calibri" w:hAnsi="Calibri" w:cs="Calibri"/>
          <w:bCs/>
          <w:sz w:val="22"/>
        </w:rPr>
        <w:t>a 6</w:t>
      </w:r>
      <w:r w:rsidR="004F7A08" w:rsidRPr="00A22BCD">
        <w:rPr>
          <w:rFonts w:ascii="Calibri" w:hAnsi="Calibri" w:cs="Calibri"/>
          <w:bCs/>
          <w:sz w:val="22"/>
        </w:rPr>
        <w:t>2</w:t>
      </w:r>
      <w:r w:rsidR="008D6716" w:rsidRPr="00A22BCD">
        <w:rPr>
          <w:rFonts w:ascii="Calibri" w:hAnsi="Calibri" w:cs="Calibri"/>
          <w:bCs/>
          <w:sz w:val="22"/>
        </w:rPr>
        <w:t>-7</w:t>
      </w:r>
      <w:r w:rsidR="004F7A08" w:rsidRPr="00A22BCD">
        <w:rPr>
          <w:rFonts w:ascii="Calibri" w:hAnsi="Calibri" w:cs="Calibri"/>
          <w:bCs/>
          <w:sz w:val="22"/>
        </w:rPr>
        <w:t>2</w:t>
      </w:r>
      <w:r w:rsidR="008D6716" w:rsidRPr="00A22BCD">
        <w:rPr>
          <w:rFonts w:ascii="Calibri" w:hAnsi="Calibri" w:cs="Calibri"/>
          <w:bCs/>
          <w:sz w:val="22"/>
        </w:rPr>
        <w:t>. sorok töltendők</w:t>
      </w:r>
      <w:r w:rsidR="00C26E98" w:rsidRPr="00A22BCD">
        <w:rPr>
          <w:rFonts w:ascii="Calibri" w:hAnsi="Calibri" w:cs="Calibri"/>
          <w:bCs/>
          <w:sz w:val="22"/>
        </w:rPr>
        <w:t xml:space="preserve"> ki</w:t>
      </w:r>
      <w:r w:rsidR="008D6716" w:rsidRPr="00A22BCD">
        <w:rPr>
          <w:rFonts w:ascii="Calibri" w:hAnsi="Calibri" w:cs="Calibri"/>
          <w:bCs/>
          <w:sz w:val="22"/>
        </w:rPr>
        <w:t>, egyszerre mindkét rész nem</w:t>
      </w:r>
      <w:r w:rsidR="00C26E98" w:rsidRPr="00A22BCD">
        <w:rPr>
          <w:rFonts w:ascii="Calibri" w:hAnsi="Calibri" w:cs="Calibri"/>
          <w:bCs/>
          <w:sz w:val="22"/>
        </w:rPr>
        <w:t xml:space="preserve"> tölthető ki</w:t>
      </w:r>
      <w:r w:rsidR="008D6716" w:rsidRPr="00A22BCD">
        <w:rPr>
          <w:rFonts w:ascii="Calibri" w:hAnsi="Calibri" w:cs="Calibri"/>
          <w:bCs/>
          <w:sz w:val="22"/>
        </w:rPr>
        <w:t xml:space="preserve">! </w:t>
      </w:r>
      <w:r w:rsidR="00BD4F8B" w:rsidRPr="00A22BCD">
        <w:rPr>
          <w:rFonts w:ascii="Calibri" w:hAnsi="Calibri" w:cs="Calibri"/>
          <w:bCs/>
          <w:sz w:val="22"/>
        </w:rPr>
        <w:t>(50% alatti részesedéseknél nem kell kitölteni, azaz, ha sem a 05., sem a 10. sorban nem szerepel 50% vagy annál nagyobb részesedés! Fióktelepek esetén ki kell tölteni!)</w:t>
      </w:r>
    </w:p>
    <w:p w14:paraId="0B48638F" w14:textId="210DD13B" w:rsidR="00BB492D" w:rsidRPr="00A22BCD" w:rsidRDefault="00BB492D" w:rsidP="00A22BCD">
      <w:pPr>
        <w:pStyle w:val="ListParagraph"/>
        <w:spacing w:line="240" w:lineRule="auto"/>
        <w:ind w:left="1066" w:hanging="357"/>
        <w:contextualSpacing w:val="0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b/>
          <w:sz w:val="22"/>
        </w:rPr>
        <w:lastRenderedPageBreak/>
        <w:t xml:space="preserve">Nem pénzügyi vállalatnak tekintendő minden olyan vállalat, </w:t>
      </w:r>
      <w:r w:rsidRPr="00A22BCD">
        <w:rPr>
          <w:rFonts w:ascii="Calibri" w:hAnsi="Calibri" w:cs="Calibri"/>
          <w:bCs/>
          <w:sz w:val="22"/>
        </w:rPr>
        <w:t>amely főtevékenysége alapján nem tartozik az e rendelet 3. mellékletének 4.3. pontja szerinti, az MNB honlapján közzétett technikai segédletben meghatározott pénzügyi vállalatok közé (lásd melléklet.)</w:t>
      </w:r>
    </w:p>
    <w:p w14:paraId="6AA43B77" w14:textId="77777777" w:rsidR="004B0B5A" w:rsidRPr="00A22BCD" w:rsidRDefault="004F7A08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50</w:t>
      </w:r>
      <w:r w:rsidR="00F9662C" w:rsidRPr="00A22BCD">
        <w:rPr>
          <w:rFonts w:ascii="Calibri" w:hAnsi="Calibri" w:cs="Calibri"/>
          <w:b/>
          <w:bCs/>
          <w:sz w:val="22"/>
        </w:rPr>
        <w:t xml:space="preserve">. sor: Értékesítés nettó árbevétele: </w:t>
      </w:r>
    </w:p>
    <w:p w14:paraId="06C3991E" w14:textId="17A27B37" w:rsidR="00F9662C" w:rsidRPr="00A22BCD" w:rsidRDefault="00F9662C" w:rsidP="00A22BCD">
      <w:pPr>
        <w:pStyle w:val="ListParagraph"/>
        <w:spacing w:line="240" w:lineRule="auto"/>
        <w:ind w:left="1066" w:hanging="357"/>
        <w:contextualSpacing w:val="0"/>
        <w:rPr>
          <w:u w:val="single"/>
        </w:rPr>
      </w:pPr>
      <w:r w:rsidRPr="00A22BCD">
        <w:rPr>
          <w:rFonts w:ascii="Calibri" w:hAnsi="Calibri" w:cs="Calibri"/>
          <w:sz w:val="22"/>
        </w:rPr>
        <w:t>Tartalmazza az egység által leszámlázott termékekre és szolgáltatásokra kivetett összes illetéket és adót – az ÁFA (hozzáadott érték adó) kivételével –</w:t>
      </w:r>
      <w:r w:rsidR="003E638F" w:rsidRPr="00A22BCD">
        <w:rPr>
          <w:rFonts w:ascii="Calibri" w:hAnsi="Calibri" w:cs="Calibri"/>
          <w:sz w:val="22"/>
        </w:rPr>
        <w:t xml:space="preserve"> is</w:t>
      </w:r>
      <w:r w:rsidRPr="00A22BCD">
        <w:rPr>
          <w:rFonts w:ascii="Calibri" w:hAnsi="Calibri" w:cs="Calibri"/>
          <w:sz w:val="22"/>
        </w:rPr>
        <w:t xml:space="preserve">, valamint egyéb, közvetlenül az értékesítéshez kapcsolódó adókat. </w:t>
      </w:r>
      <w:r w:rsidR="003E638F" w:rsidRPr="00A22BCD">
        <w:rPr>
          <w:rFonts w:ascii="Calibri" w:hAnsi="Calibri" w:cs="Calibri"/>
          <w:sz w:val="22"/>
        </w:rPr>
        <w:t xml:space="preserve">Emellett </w:t>
      </w:r>
      <w:r w:rsidRPr="00A22BCD">
        <w:rPr>
          <w:rFonts w:ascii="Calibri" w:hAnsi="Calibri" w:cs="Calibri"/>
          <w:sz w:val="22"/>
        </w:rPr>
        <w:t>tartalmaz egyéb olyan tételeket (pl. szállítás, csomagolás), amelyeket a fogyasztóra terhelnek, még akkor is, ha ezek a számlán elkülönítve szerepelnek.</w:t>
      </w:r>
    </w:p>
    <w:p w14:paraId="459F1AF6" w14:textId="5187A13A" w:rsidR="009E2025" w:rsidRPr="00A22BCD" w:rsidRDefault="006C5B23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5</w:t>
      </w:r>
      <w:r w:rsidR="004F7A08" w:rsidRPr="00A22BCD">
        <w:rPr>
          <w:rFonts w:ascii="Calibri" w:hAnsi="Calibri" w:cs="Calibri"/>
          <w:b/>
          <w:bCs/>
          <w:sz w:val="22"/>
        </w:rPr>
        <w:t>1</w:t>
      </w:r>
      <w:r w:rsidR="00F9662C" w:rsidRPr="00A22BCD">
        <w:rPr>
          <w:rFonts w:ascii="Calibri" w:hAnsi="Calibri" w:cs="Calibri"/>
          <w:b/>
          <w:bCs/>
          <w:sz w:val="22"/>
        </w:rPr>
        <w:t xml:space="preserve">. sor: Aktivált saját teljesítmények értéke: </w:t>
      </w:r>
    </w:p>
    <w:p w14:paraId="5CFDE328" w14:textId="4F5DAB05" w:rsidR="00F9662C" w:rsidRPr="00A22BCD" w:rsidRDefault="00F9662C" w:rsidP="00A22BCD">
      <w:pPr>
        <w:pStyle w:val="ListParagraph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Saját előállítású eszközöknek az üzleti évben aktivált értéke és a saját termelésű készletek állományváltozásának együttes összege.</w:t>
      </w:r>
    </w:p>
    <w:p w14:paraId="68DF070E" w14:textId="77777777" w:rsidR="009E2025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5</w:t>
      </w:r>
      <w:r w:rsidR="004F7A08" w:rsidRPr="00A22BCD">
        <w:rPr>
          <w:rFonts w:ascii="Calibri" w:hAnsi="Calibri" w:cs="Calibri"/>
          <w:b/>
          <w:bCs/>
          <w:sz w:val="22"/>
        </w:rPr>
        <w:t>2</w:t>
      </w:r>
      <w:r w:rsidRPr="00A22BCD">
        <w:rPr>
          <w:rFonts w:ascii="Calibri" w:hAnsi="Calibri" w:cs="Calibri"/>
          <w:b/>
          <w:bCs/>
          <w:sz w:val="22"/>
        </w:rPr>
        <w:t xml:space="preserve">. sor: Bérköltség és személyi jellegű egyéb kifizetések: </w:t>
      </w:r>
    </w:p>
    <w:p w14:paraId="13006EBB" w14:textId="5B41080F" w:rsidR="00F9662C" w:rsidRPr="00A22BCD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 bérköltség a pénzben vagy természetben fizetett összes díjazás,</w:t>
      </w:r>
      <w:r w:rsidRPr="00A22BCD">
        <w:rPr>
          <w:rFonts w:ascii="Calibri" w:hAnsi="Calibri" w:cs="Calibri"/>
          <w:sz w:val="22"/>
        </w:rPr>
        <w:t xml:space="preserve"> amelyet az adatszolgáltató az állományába tartozó munk</w:t>
      </w:r>
      <w:r w:rsidR="000B0926" w:rsidRPr="00A22BCD">
        <w:rPr>
          <w:rFonts w:ascii="Calibri" w:hAnsi="Calibri" w:cs="Calibri"/>
          <w:sz w:val="22"/>
        </w:rPr>
        <w:t xml:space="preserve">avállalóknak, </w:t>
      </w:r>
      <w:r w:rsidRPr="00A22BCD">
        <w:rPr>
          <w:rFonts w:ascii="Calibri" w:hAnsi="Calibri" w:cs="Calibri"/>
          <w:sz w:val="22"/>
        </w:rPr>
        <w:t>valamint az állományon kívüli magánszemélyeknek (az otthon dolgozóknak is), továbbá a természetes személy tulajdonos (tag) személyes közreműködése ellenértékeként a beszámolási időszakban az elvégzett munkájukért fizet. Ide tartozik a tárgyidőszakban kifizetett összes díjazás tekintet nélkül</w:t>
      </w:r>
      <w:r w:rsidR="007B07F8" w:rsidRPr="00A22BCD">
        <w:rPr>
          <w:rFonts w:ascii="Calibri" w:hAnsi="Calibri" w:cs="Calibri"/>
          <w:sz w:val="22"/>
        </w:rPr>
        <w:t xml:space="preserve"> arra</w:t>
      </w:r>
      <w:r w:rsidRPr="00A22BCD">
        <w:rPr>
          <w:rFonts w:ascii="Calibri" w:hAnsi="Calibri" w:cs="Calibri"/>
          <w:sz w:val="22"/>
        </w:rPr>
        <w:t>, hogy rendszeres volt-e a kifizetés. Ide tartozik a prémium, a jutalmak, a rendkívüli fizetés, a 13. havi fizetés, a munkavállalók részére elbocsátáskor kifizetett végkielégítés, a szállás-, utazási</w:t>
      </w:r>
      <w:r w:rsidR="003E638F" w:rsidRPr="00A22BCD">
        <w:rPr>
          <w:rFonts w:ascii="Calibri" w:hAnsi="Calibri" w:cs="Calibri"/>
          <w:sz w:val="22"/>
        </w:rPr>
        <w:t>-</w:t>
      </w:r>
      <w:r w:rsidRPr="00A22BCD">
        <w:rPr>
          <w:rFonts w:ascii="Calibri" w:hAnsi="Calibri" w:cs="Calibri"/>
          <w:sz w:val="22"/>
        </w:rPr>
        <w:t>, étkezési</w:t>
      </w:r>
      <w:r w:rsidR="003E638F" w:rsidRPr="00A22BCD">
        <w:rPr>
          <w:rFonts w:ascii="Calibri" w:hAnsi="Calibri" w:cs="Calibri"/>
          <w:sz w:val="22"/>
        </w:rPr>
        <w:t>-</w:t>
      </w:r>
      <w:r w:rsidRPr="00A22BCD">
        <w:rPr>
          <w:rFonts w:ascii="Calibri" w:hAnsi="Calibri" w:cs="Calibri"/>
          <w:sz w:val="22"/>
        </w:rPr>
        <w:t xml:space="preserve"> és lakhatási költségtérítések, üdülési hozzájárulás, találmányi</w:t>
      </w:r>
      <w:r w:rsidR="003E638F" w:rsidRPr="00A22BCD">
        <w:rPr>
          <w:rFonts w:ascii="Calibri" w:hAnsi="Calibri" w:cs="Calibri"/>
          <w:sz w:val="22"/>
        </w:rPr>
        <w:t>-</w:t>
      </w:r>
      <w:r w:rsidRPr="00A22BCD">
        <w:rPr>
          <w:rFonts w:ascii="Calibri" w:hAnsi="Calibri" w:cs="Calibri"/>
          <w:sz w:val="22"/>
        </w:rPr>
        <w:t>, újítási</w:t>
      </w:r>
      <w:r w:rsidR="003E638F" w:rsidRPr="00A22BCD">
        <w:rPr>
          <w:rFonts w:ascii="Calibri" w:hAnsi="Calibri" w:cs="Calibri"/>
          <w:sz w:val="22"/>
        </w:rPr>
        <w:t>-</w:t>
      </w:r>
      <w:r w:rsidRPr="00A22BCD">
        <w:rPr>
          <w:rFonts w:ascii="Calibri" w:hAnsi="Calibri" w:cs="Calibri"/>
          <w:sz w:val="22"/>
        </w:rPr>
        <w:t>, szerzői díjak</w:t>
      </w:r>
      <w:r w:rsidR="00713B32" w:rsidRPr="00A22BCD">
        <w:rPr>
          <w:rFonts w:ascii="Calibri" w:hAnsi="Calibri" w:cs="Calibri"/>
          <w:sz w:val="22"/>
        </w:rPr>
        <w:t>,</w:t>
      </w:r>
      <w:r w:rsidRPr="00A22BCD">
        <w:rPr>
          <w:rFonts w:ascii="Calibri" w:hAnsi="Calibri" w:cs="Calibri"/>
          <w:sz w:val="22"/>
        </w:rPr>
        <w:t xml:space="preserve"> a jutalék, a készenléti díjak, túlóra díjak, éjszakai pótlékok stb.</w:t>
      </w:r>
    </w:p>
    <w:p w14:paraId="12A4BB07" w14:textId="77777777" w:rsidR="00F9662C" w:rsidRPr="00A22BCD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Nem tartozik a bérköltségbe</w:t>
      </w:r>
      <w:r w:rsidRPr="00A22BCD">
        <w:rPr>
          <w:rFonts w:ascii="Calibri" w:hAnsi="Calibri" w:cs="Calibri"/>
          <w:sz w:val="22"/>
        </w:rPr>
        <w:t xml:space="preserve"> a munkaerő-közvetítő ügynökségek dolgozóinak folyósított kifizetés.</w:t>
      </w:r>
    </w:p>
    <w:p w14:paraId="3F9BE85E" w14:textId="5776C7F1" w:rsidR="00F9662C" w:rsidRPr="00A22BCD" w:rsidRDefault="00CE6BEE" w:rsidP="00A22BCD">
      <w:pPr>
        <w:pStyle w:val="ListParagraph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Amennyiben a</w:t>
      </w:r>
      <w:r w:rsidR="00313BF2" w:rsidRPr="00A22BCD">
        <w:rPr>
          <w:rFonts w:ascii="Calibri" w:hAnsi="Calibri" w:cs="Calibri"/>
          <w:b/>
          <w:bCs/>
          <w:sz w:val="22"/>
        </w:rPr>
        <w:t>z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="004F7A08" w:rsidRPr="00A22BCD">
        <w:rPr>
          <w:rFonts w:ascii="Calibri" w:hAnsi="Calibri" w:cs="Calibri"/>
          <w:b/>
          <w:bCs/>
          <w:sz w:val="22"/>
        </w:rPr>
        <w:t>50</w:t>
      </w:r>
      <w:r w:rsidRPr="00A22BCD">
        <w:rPr>
          <w:rFonts w:ascii="Calibri" w:hAnsi="Calibri" w:cs="Calibri"/>
          <w:b/>
          <w:bCs/>
          <w:sz w:val="22"/>
        </w:rPr>
        <w:t>. sor (Értékesítés nettó árbevétele) nem üres vagy nem 0</w:t>
      </w:r>
      <w:r w:rsidR="00713B32" w:rsidRPr="00A22BCD">
        <w:rPr>
          <w:rFonts w:ascii="Calibri" w:hAnsi="Calibri" w:cs="Calibri"/>
          <w:sz w:val="22"/>
        </w:rPr>
        <w:t>,</w:t>
      </w:r>
      <w:r w:rsidRPr="00A22BCD">
        <w:rPr>
          <w:rFonts w:ascii="Calibri" w:hAnsi="Calibri" w:cs="Calibri"/>
          <w:sz w:val="22"/>
        </w:rPr>
        <w:t xml:space="preserve"> </w:t>
      </w:r>
      <w:r w:rsidR="00EF0AC3" w:rsidRPr="00A22BCD">
        <w:rPr>
          <w:rFonts w:ascii="Calibri" w:hAnsi="Calibri" w:cs="Calibri"/>
          <w:sz w:val="22"/>
        </w:rPr>
        <w:t xml:space="preserve">akkor </w:t>
      </w:r>
      <w:r w:rsidRPr="00A22BCD">
        <w:rPr>
          <w:rFonts w:ascii="Calibri" w:hAnsi="Calibri" w:cs="Calibri"/>
          <w:sz w:val="22"/>
        </w:rPr>
        <w:t>az 5</w:t>
      </w:r>
      <w:r w:rsidR="004F7A08" w:rsidRPr="00A22BCD">
        <w:rPr>
          <w:rFonts w:ascii="Calibri" w:hAnsi="Calibri" w:cs="Calibri"/>
          <w:sz w:val="22"/>
        </w:rPr>
        <w:t>2</w:t>
      </w:r>
      <w:r w:rsidRPr="00A22BCD">
        <w:rPr>
          <w:rFonts w:ascii="Calibri" w:hAnsi="Calibri" w:cs="Calibri"/>
          <w:sz w:val="22"/>
        </w:rPr>
        <w:t>. sor nem lehet üres vagy 0 érték</w:t>
      </w:r>
      <w:r w:rsidR="00713B32" w:rsidRPr="00A22BCD">
        <w:rPr>
          <w:rFonts w:ascii="Calibri" w:hAnsi="Calibri" w:cs="Calibri"/>
          <w:sz w:val="22"/>
        </w:rPr>
        <w:t>ű</w:t>
      </w:r>
      <w:r w:rsidRPr="00A22BCD">
        <w:rPr>
          <w:rFonts w:ascii="Calibri" w:hAnsi="Calibri" w:cs="Calibri"/>
          <w:sz w:val="22"/>
        </w:rPr>
        <w:t>.</w:t>
      </w:r>
    </w:p>
    <w:p w14:paraId="35B1D14B" w14:textId="77777777" w:rsidR="009E2025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5</w:t>
      </w:r>
      <w:r w:rsidR="004F7A08" w:rsidRPr="00A22BCD">
        <w:rPr>
          <w:rFonts w:ascii="Calibri" w:hAnsi="Calibri" w:cs="Calibri"/>
          <w:b/>
          <w:bCs/>
          <w:sz w:val="22"/>
        </w:rPr>
        <w:t>3</w:t>
      </w:r>
      <w:r w:rsidRPr="00A22BCD">
        <w:rPr>
          <w:rFonts w:ascii="Calibri" w:hAnsi="Calibri" w:cs="Calibri"/>
          <w:b/>
          <w:bCs/>
          <w:sz w:val="22"/>
        </w:rPr>
        <w:t>. sor: Bérjárulékok: A bérek és bérnek nem minősülő juttatások közterheit tartalmazzák.</w:t>
      </w:r>
    </w:p>
    <w:p w14:paraId="185D289E" w14:textId="15D3F27A" w:rsidR="00CE6BEE" w:rsidRPr="00A22BCD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</w:rPr>
        <w:t xml:space="preserve">Ide tartozik </w:t>
      </w:r>
      <w:r w:rsidRPr="00A22BCD">
        <w:rPr>
          <w:rFonts w:ascii="Calibri" w:hAnsi="Calibri" w:cs="Calibri"/>
          <w:sz w:val="22"/>
        </w:rPr>
        <w:t>minden járulék, hozzájárulás, adók módjára fizetendő összeg, amely a személyi jellegű ráfordítások vagy a foglalkoztatottak után terheli a vállalatot.</w:t>
      </w:r>
      <w:r w:rsidRPr="00A22BCD">
        <w:rPr>
          <w:rFonts w:ascii="Calibri" w:hAnsi="Calibri" w:cs="Calibri"/>
          <w:b/>
          <w:bCs/>
          <w:sz w:val="22"/>
        </w:rPr>
        <w:t xml:space="preserve"> Itt kerülnek elszámolásra t</w:t>
      </w:r>
      <w:r w:rsidRPr="00A22BCD">
        <w:rPr>
          <w:rFonts w:ascii="Calibri" w:hAnsi="Calibri" w:cs="Calibri"/>
          <w:sz w:val="22"/>
        </w:rPr>
        <w:t>öbbek között a nyugdíj- és egészségbiztosítási járulékok, az egészségügyi hozzájárulások, a munkaadói járulék, a szakképzési hozzájárulás, a rehabilitációs hozzájárulás stb.</w:t>
      </w:r>
    </w:p>
    <w:p w14:paraId="1F8AD171" w14:textId="7F0A003F" w:rsidR="00CE6BEE" w:rsidRPr="00A22BCD" w:rsidRDefault="00CE6BEE" w:rsidP="00A22BCD">
      <w:pPr>
        <w:pStyle w:val="ListParagraph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Amennyiben az 5</w:t>
      </w:r>
      <w:r w:rsidR="004F7A08" w:rsidRPr="00A22BCD">
        <w:rPr>
          <w:rFonts w:ascii="Calibri" w:hAnsi="Calibri" w:cs="Calibri"/>
          <w:b/>
          <w:bCs/>
          <w:sz w:val="22"/>
        </w:rPr>
        <w:t>2</w:t>
      </w:r>
      <w:r w:rsidRPr="00A22BCD">
        <w:rPr>
          <w:rFonts w:ascii="Calibri" w:hAnsi="Calibri" w:cs="Calibri"/>
          <w:b/>
          <w:bCs/>
          <w:sz w:val="22"/>
        </w:rPr>
        <w:t>.sor (Bérköltség és személyi jellegű egyéb kifizetések) nem üres vagy nem</w:t>
      </w:r>
      <w:r w:rsidR="00621609" w:rsidRPr="00A22BCD">
        <w:rPr>
          <w:rFonts w:ascii="Calibri" w:hAnsi="Calibri" w:cs="Calibri"/>
          <w:b/>
          <w:bCs/>
          <w:sz w:val="22"/>
        </w:rPr>
        <w:t xml:space="preserve"> </w:t>
      </w:r>
      <w:r w:rsidRPr="00A22BCD">
        <w:rPr>
          <w:rFonts w:ascii="Calibri" w:hAnsi="Calibri" w:cs="Calibri"/>
          <w:b/>
          <w:bCs/>
          <w:sz w:val="22"/>
        </w:rPr>
        <w:t>0,</w:t>
      </w:r>
      <w:r w:rsidRPr="00A22BCD">
        <w:rPr>
          <w:rFonts w:ascii="Calibri" w:hAnsi="Calibri" w:cs="Calibri"/>
          <w:sz w:val="22"/>
        </w:rPr>
        <w:t xml:space="preserve"> </w:t>
      </w:r>
      <w:r w:rsidR="00EF0AC3" w:rsidRPr="00A22BCD">
        <w:rPr>
          <w:rFonts w:ascii="Calibri" w:hAnsi="Calibri" w:cs="Calibri"/>
          <w:sz w:val="22"/>
        </w:rPr>
        <w:t xml:space="preserve">akkor </w:t>
      </w:r>
      <w:r w:rsidRPr="00A22BCD">
        <w:rPr>
          <w:rFonts w:ascii="Calibri" w:hAnsi="Calibri" w:cs="Calibri"/>
          <w:sz w:val="22"/>
        </w:rPr>
        <w:t>az 5</w:t>
      </w:r>
      <w:r w:rsidR="004F7A08" w:rsidRPr="00A22BCD">
        <w:rPr>
          <w:rFonts w:ascii="Calibri" w:hAnsi="Calibri" w:cs="Calibri"/>
          <w:sz w:val="22"/>
        </w:rPr>
        <w:t>3</w:t>
      </w:r>
      <w:r w:rsidRPr="00A22BCD">
        <w:rPr>
          <w:rFonts w:ascii="Calibri" w:hAnsi="Calibri" w:cs="Calibri"/>
          <w:sz w:val="22"/>
        </w:rPr>
        <w:t>. sor nem lehet üres vagy 0 érték</w:t>
      </w:r>
      <w:r w:rsidR="00713B32" w:rsidRPr="00A22BCD">
        <w:rPr>
          <w:rFonts w:ascii="Calibri" w:hAnsi="Calibri" w:cs="Calibri"/>
          <w:sz w:val="22"/>
        </w:rPr>
        <w:t>ű</w:t>
      </w:r>
      <w:r w:rsidRPr="00A22BCD">
        <w:rPr>
          <w:rFonts w:ascii="Calibri" w:hAnsi="Calibri" w:cs="Calibri"/>
          <w:sz w:val="22"/>
        </w:rPr>
        <w:t>. Az 5</w:t>
      </w:r>
      <w:r w:rsidR="00C72ADC" w:rsidRPr="00A22BCD">
        <w:rPr>
          <w:rFonts w:ascii="Calibri" w:hAnsi="Calibri" w:cs="Calibri"/>
          <w:sz w:val="22"/>
        </w:rPr>
        <w:t>3</w:t>
      </w:r>
      <w:r w:rsidRPr="00A22BCD">
        <w:rPr>
          <w:rFonts w:ascii="Calibri" w:hAnsi="Calibri" w:cs="Calibri"/>
          <w:sz w:val="22"/>
        </w:rPr>
        <w:t>. sor értéke nem lehet nagyobb az 5</w:t>
      </w:r>
      <w:r w:rsidR="00C72ADC" w:rsidRPr="00A22BCD">
        <w:rPr>
          <w:rFonts w:ascii="Calibri" w:hAnsi="Calibri" w:cs="Calibri"/>
          <w:sz w:val="22"/>
        </w:rPr>
        <w:t>2</w:t>
      </w:r>
      <w:r w:rsidRPr="00A22BCD">
        <w:rPr>
          <w:rFonts w:ascii="Calibri" w:hAnsi="Calibri" w:cs="Calibri"/>
          <w:sz w:val="22"/>
        </w:rPr>
        <w:t>. sor értékénél.</w:t>
      </w:r>
    </w:p>
    <w:p w14:paraId="4E43B0B9" w14:textId="77777777" w:rsidR="009E2025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5</w:t>
      </w:r>
      <w:r w:rsidR="004F7A08" w:rsidRPr="00A22BCD">
        <w:rPr>
          <w:rFonts w:ascii="Calibri" w:hAnsi="Calibri" w:cs="Calibri"/>
          <w:b/>
          <w:bCs/>
          <w:sz w:val="22"/>
        </w:rPr>
        <w:t>4</w:t>
      </w:r>
      <w:r w:rsidRPr="00A22BCD">
        <w:rPr>
          <w:rFonts w:ascii="Calibri" w:hAnsi="Calibri" w:cs="Calibri"/>
          <w:b/>
          <w:bCs/>
          <w:sz w:val="22"/>
        </w:rPr>
        <w:t xml:space="preserve">. sor: Termékek és szolgáltatások beszerzési értéke: </w:t>
      </w:r>
    </w:p>
    <w:p w14:paraId="0E5DD020" w14:textId="3DB85E22" w:rsidR="00F9662C" w:rsidRPr="00A22BCD" w:rsidRDefault="00F9662C" w:rsidP="00A22BCD">
      <w:pPr>
        <w:pStyle w:val="ListParagraph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 tárgyév folyamán vásárolt összes termék és szolgáltatás értéke, beleértve az újraeladásra és a felhasználásra vásároltakat is az olyan javak kivételével, amelyek beszerzését beruházásként tartják nyilván.</w:t>
      </w:r>
      <w:r w:rsidRPr="00A22BCD">
        <w:rPr>
          <w:rFonts w:ascii="Calibri" w:hAnsi="Calibri" w:cs="Calibri"/>
          <w:sz w:val="22"/>
        </w:rPr>
        <w:t xml:space="preserve"> Az érintett termékeket és szolgáltatásokat újra eladhatják további átalakítással vagy anélkül, a termelési folyamatban felhasználhatják vagy raktározhatják. A tárgyévben fizetett szolgáltatási díjak is ide tartoznak, tekintet nélkül arra, hogy ipari vagy nem ipari szolgáltatások (pl. jogi, számviteli, biztosítási</w:t>
      </w:r>
      <w:r w:rsidR="00F01DC0"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sz w:val="22"/>
        </w:rPr>
        <w:t>díjak</w:t>
      </w:r>
      <w:r w:rsidR="00713B32" w:rsidRPr="00A22BCD">
        <w:rPr>
          <w:rFonts w:ascii="Calibri" w:hAnsi="Calibri" w:cs="Calibri"/>
          <w:sz w:val="22"/>
        </w:rPr>
        <w:t>,</w:t>
      </w:r>
      <w:r w:rsidRPr="00A22BCD">
        <w:rPr>
          <w:rFonts w:ascii="Calibri" w:hAnsi="Calibri" w:cs="Calibri"/>
          <w:sz w:val="22"/>
        </w:rPr>
        <w:t xml:space="preserve"> stb.). Szintén ide tartoznak a közvetített szolgáltatásokból eredő beszerzések. A termékek és szolgáltatások vásárlását beszerzési áron, levonható ÁFA (hozzáadott érték adó) nélkül és egyéb, közvetlenül a forgalomhoz kötődő, levonható adó nélkül kell számba venni. </w:t>
      </w:r>
      <w:r w:rsidR="00EF0AC3" w:rsidRPr="00A22BCD">
        <w:rPr>
          <w:rFonts w:ascii="Calibri" w:hAnsi="Calibri" w:cs="Calibri"/>
          <w:sz w:val="22"/>
        </w:rPr>
        <w:t xml:space="preserve">Ezzel szemben </w:t>
      </w:r>
      <w:r w:rsidRPr="00A22BCD">
        <w:rPr>
          <w:rFonts w:ascii="Calibri" w:hAnsi="Calibri" w:cs="Calibri"/>
          <w:sz w:val="22"/>
        </w:rPr>
        <w:t>a termékhez kötődő minden egyéb adó és vám nem vonható le a vásárolt termékek és szolgáltatások értékéből.</w:t>
      </w:r>
    </w:p>
    <w:p w14:paraId="5EF209F8" w14:textId="77777777" w:rsidR="009E2025" w:rsidRPr="00A22BCD" w:rsidRDefault="005228BB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lastRenderedPageBreak/>
        <w:t>5</w:t>
      </w:r>
      <w:r w:rsidR="00C72ADC" w:rsidRPr="00A22BCD">
        <w:rPr>
          <w:rFonts w:ascii="Calibri" w:hAnsi="Calibri" w:cs="Calibri"/>
          <w:b/>
          <w:bCs/>
          <w:sz w:val="22"/>
        </w:rPr>
        <w:t>5</w:t>
      </w:r>
      <w:r w:rsidRPr="00A22BCD">
        <w:rPr>
          <w:rFonts w:ascii="Calibri" w:hAnsi="Calibri" w:cs="Calibri"/>
          <w:b/>
          <w:bCs/>
          <w:sz w:val="22"/>
        </w:rPr>
        <w:t xml:space="preserve">. sor: </w:t>
      </w:r>
      <w:r w:rsidR="001E1634" w:rsidRPr="00A22BCD">
        <w:rPr>
          <w:rFonts w:ascii="Calibri" w:hAnsi="Calibri" w:cs="Calibri"/>
          <w:b/>
          <w:bCs/>
          <w:sz w:val="22"/>
        </w:rPr>
        <w:t>Exportált termékek és szolgáltatások nettó árbevétele</w:t>
      </w:r>
      <w:r w:rsidRPr="00A22BCD">
        <w:rPr>
          <w:rFonts w:ascii="Calibri" w:hAnsi="Calibri" w:cs="Calibri"/>
          <w:b/>
          <w:bCs/>
          <w:sz w:val="22"/>
        </w:rPr>
        <w:t xml:space="preserve">: </w:t>
      </w:r>
    </w:p>
    <w:p w14:paraId="461ECBDB" w14:textId="4EBB6C56" w:rsidR="005228BB" w:rsidRPr="00A22BCD" w:rsidRDefault="005228BB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 mutató tartalmazza</w:t>
      </w:r>
      <w:r w:rsidRPr="00A22BCD">
        <w:rPr>
          <w:rFonts w:ascii="Calibri" w:hAnsi="Calibri" w:cs="Calibri"/>
          <w:sz w:val="22"/>
        </w:rPr>
        <w:t xml:space="preserve"> a megfigyelt külföldi érdekeltség összes </w:t>
      </w:r>
      <w:r w:rsidR="00D7144F" w:rsidRPr="00A22BCD">
        <w:rPr>
          <w:rFonts w:ascii="Calibri" w:hAnsi="Calibri" w:cs="Calibri"/>
          <w:sz w:val="22"/>
        </w:rPr>
        <w:t>áru és szolgáltatás exportjá</w:t>
      </w:r>
      <w:r w:rsidR="00957381" w:rsidRPr="00A22BCD">
        <w:rPr>
          <w:rFonts w:ascii="Calibri" w:hAnsi="Calibri" w:cs="Calibri"/>
          <w:sz w:val="22"/>
        </w:rPr>
        <w:t>ból származó nettó árbevételét</w:t>
      </w:r>
      <w:r w:rsidR="00D7144F"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sz w:val="22"/>
        </w:rPr>
        <w:t>a magyarországi anyavállalatt</w:t>
      </w:r>
      <w:r w:rsidR="00957381" w:rsidRPr="00A22BCD">
        <w:rPr>
          <w:rFonts w:ascii="Calibri" w:hAnsi="Calibri" w:cs="Calibri"/>
          <w:sz w:val="22"/>
        </w:rPr>
        <w:t>ó</w:t>
      </w:r>
      <w:r w:rsidRPr="00A22BCD">
        <w:rPr>
          <w:rFonts w:ascii="Calibri" w:hAnsi="Calibri" w:cs="Calibri"/>
          <w:sz w:val="22"/>
        </w:rPr>
        <w:t xml:space="preserve">l, a vállalatcsoport – megfigyelt egység szempontjából – külföldi </w:t>
      </w:r>
      <w:r w:rsidR="00D7144F" w:rsidRPr="00A22BCD">
        <w:rPr>
          <w:rFonts w:ascii="Calibri" w:hAnsi="Calibri" w:cs="Calibri"/>
          <w:sz w:val="22"/>
        </w:rPr>
        <w:t>tagj</w:t>
      </w:r>
      <w:r w:rsidRPr="00A22BCD">
        <w:rPr>
          <w:rFonts w:ascii="Calibri" w:hAnsi="Calibri" w:cs="Calibri"/>
          <w:sz w:val="22"/>
        </w:rPr>
        <w:t>ai</w:t>
      </w:r>
      <w:r w:rsidR="00957381" w:rsidRPr="00A22BCD">
        <w:rPr>
          <w:rFonts w:ascii="Calibri" w:hAnsi="Calibri" w:cs="Calibri"/>
          <w:sz w:val="22"/>
        </w:rPr>
        <w:t>tól</w:t>
      </w:r>
      <w:r w:rsidRPr="00A22BCD">
        <w:rPr>
          <w:rFonts w:ascii="Calibri" w:hAnsi="Calibri" w:cs="Calibri"/>
          <w:sz w:val="22"/>
        </w:rPr>
        <w:t xml:space="preserve">, </w:t>
      </w:r>
      <w:r w:rsidR="00D7144F" w:rsidRPr="00A22BCD">
        <w:rPr>
          <w:rFonts w:ascii="Calibri" w:hAnsi="Calibri" w:cs="Calibri"/>
          <w:sz w:val="22"/>
        </w:rPr>
        <w:t>illetve</w:t>
      </w:r>
      <w:r w:rsidRPr="00A22BCD">
        <w:rPr>
          <w:rFonts w:ascii="Calibri" w:hAnsi="Calibri" w:cs="Calibri"/>
          <w:sz w:val="22"/>
        </w:rPr>
        <w:t xml:space="preserve"> a vállalatcsoport</w:t>
      </w:r>
      <w:r w:rsidR="00D7144F" w:rsidRPr="00A22BCD">
        <w:rPr>
          <w:rFonts w:ascii="Calibri" w:hAnsi="Calibri" w:cs="Calibri"/>
          <w:sz w:val="22"/>
        </w:rPr>
        <w:t>ba nem tartozó</w:t>
      </w:r>
      <w:r w:rsidRPr="00A22BCD">
        <w:rPr>
          <w:rFonts w:ascii="Calibri" w:hAnsi="Calibri" w:cs="Calibri"/>
          <w:sz w:val="22"/>
        </w:rPr>
        <w:t xml:space="preserve"> – megfigyelt egység szempontjából – külföldi vállalat</w:t>
      </w:r>
      <w:r w:rsidR="00D7144F" w:rsidRPr="00A22BCD">
        <w:rPr>
          <w:rFonts w:ascii="Calibri" w:hAnsi="Calibri" w:cs="Calibri"/>
          <w:sz w:val="22"/>
        </w:rPr>
        <w:t>ok</w:t>
      </w:r>
      <w:r w:rsidR="00957381" w:rsidRPr="00A22BCD">
        <w:rPr>
          <w:rFonts w:ascii="Calibri" w:hAnsi="Calibri" w:cs="Calibri"/>
          <w:sz w:val="22"/>
        </w:rPr>
        <w:t>tól</w:t>
      </w:r>
      <w:r w:rsidRPr="00A22BCD">
        <w:rPr>
          <w:rFonts w:ascii="Calibri" w:hAnsi="Calibri" w:cs="Calibri"/>
          <w:sz w:val="22"/>
        </w:rPr>
        <w:t>, függetlenül attól, hogy az export tevékenység EU-n belüli vagy EU-n kívüli országba irányul.</w:t>
      </w:r>
    </w:p>
    <w:p w14:paraId="267F64B4" w14:textId="0737F989" w:rsidR="005228BB" w:rsidRPr="00A22BCD" w:rsidRDefault="005228BB" w:rsidP="00A22BCD">
      <w:pPr>
        <w:pStyle w:val="ListParagraph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 mutató értéke nem lehet nagyobb a</w:t>
      </w:r>
      <w:r w:rsidR="005F1ECE" w:rsidRPr="00A22BCD">
        <w:rPr>
          <w:rFonts w:ascii="Calibri" w:hAnsi="Calibri" w:cs="Calibri"/>
          <w:b/>
          <w:bCs/>
          <w:sz w:val="22"/>
        </w:rPr>
        <w:t>z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="00C72ADC" w:rsidRPr="00A22BCD">
        <w:rPr>
          <w:rFonts w:ascii="Calibri" w:hAnsi="Calibri" w:cs="Calibri"/>
          <w:b/>
          <w:bCs/>
          <w:sz w:val="22"/>
        </w:rPr>
        <w:t>50</w:t>
      </w:r>
      <w:r w:rsidRPr="00A22BCD">
        <w:rPr>
          <w:rFonts w:ascii="Calibri" w:hAnsi="Calibri" w:cs="Calibri"/>
          <w:b/>
          <w:bCs/>
          <w:sz w:val="22"/>
        </w:rPr>
        <w:t xml:space="preserve">. sor </w:t>
      </w:r>
      <w:r w:rsidR="00C60C9A" w:rsidRPr="00A22BCD">
        <w:rPr>
          <w:rFonts w:ascii="Calibri" w:hAnsi="Calibri" w:cs="Calibri"/>
          <w:b/>
          <w:bCs/>
          <w:sz w:val="22"/>
        </w:rPr>
        <w:t>értékénél</w:t>
      </w:r>
      <w:r w:rsidR="00C60C9A"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sz w:val="22"/>
        </w:rPr>
        <w:t>(</w:t>
      </w:r>
      <w:r w:rsidR="00C60C9A" w:rsidRPr="00A22BCD">
        <w:rPr>
          <w:rFonts w:ascii="Calibri" w:hAnsi="Calibri" w:cs="Calibri"/>
          <w:sz w:val="22"/>
        </w:rPr>
        <w:t>Értékesítés nettó árbevétele</w:t>
      </w:r>
      <w:r w:rsidRPr="00A22BCD">
        <w:rPr>
          <w:rFonts w:ascii="Calibri" w:hAnsi="Calibri" w:cs="Calibri"/>
          <w:sz w:val="22"/>
        </w:rPr>
        <w:t>)</w:t>
      </w:r>
      <w:r w:rsidR="00BE0F6E" w:rsidRPr="00A22BCD">
        <w:rPr>
          <w:rFonts w:ascii="Calibri" w:hAnsi="Calibri" w:cs="Calibri"/>
          <w:sz w:val="22"/>
        </w:rPr>
        <w:t>.</w:t>
      </w:r>
    </w:p>
    <w:p w14:paraId="1A503FA2" w14:textId="77777777" w:rsidR="004B0B5A" w:rsidRPr="00A22BCD" w:rsidRDefault="005228BB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5</w:t>
      </w:r>
      <w:r w:rsidR="00C72ADC" w:rsidRPr="00A22BCD">
        <w:rPr>
          <w:rFonts w:ascii="Calibri" w:hAnsi="Calibri" w:cs="Calibri"/>
          <w:b/>
          <w:bCs/>
          <w:sz w:val="22"/>
        </w:rPr>
        <w:t>6</w:t>
      </w:r>
      <w:r w:rsidRPr="00A22BCD">
        <w:rPr>
          <w:rFonts w:ascii="Calibri" w:hAnsi="Calibri" w:cs="Calibri"/>
          <w:b/>
          <w:bCs/>
          <w:sz w:val="22"/>
        </w:rPr>
        <w:t xml:space="preserve">. sor: </w:t>
      </w:r>
      <w:r w:rsidR="004A45E6" w:rsidRPr="00A22BCD">
        <w:rPr>
          <w:rFonts w:ascii="Calibri" w:hAnsi="Calibri" w:cs="Calibri"/>
          <w:b/>
          <w:bCs/>
          <w:sz w:val="22"/>
        </w:rPr>
        <w:t>T</w:t>
      </w:r>
      <w:r w:rsidR="001E1634" w:rsidRPr="00A22BCD">
        <w:rPr>
          <w:rFonts w:ascii="Calibri" w:hAnsi="Calibri" w:cs="Calibri"/>
          <w:b/>
          <w:bCs/>
          <w:sz w:val="22"/>
        </w:rPr>
        <w:t>ermékek és szolgáltatások beszerzési értéke</w:t>
      </w:r>
      <w:r w:rsidRPr="00A22BCD">
        <w:rPr>
          <w:rFonts w:ascii="Calibri" w:hAnsi="Calibri" w:cs="Calibri"/>
          <w:b/>
          <w:bCs/>
          <w:sz w:val="22"/>
        </w:rPr>
        <w:t xml:space="preserve">: </w:t>
      </w:r>
    </w:p>
    <w:p w14:paraId="21343030" w14:textId="096CAB87" w:rsidR="005228BB" w:rsidRPr="00A22BCD" w:rsidRDefault="005228BB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 mutató tartalmazza</w:t>
      </w:r>
      <w:r w:rsidRPr="00A22BCD">
        <w:rPr>
          <w:rFonts w:ascii="Calibri" w:hAnsi="Calibri" w:cs="Calibri"/>
          <w:sz w:val="22"/>
        </w:rPr>
        <w:t xml:space="preserve"> a megfigyelt külföldi érdekeltség összes </w:t>
      </w:r>
      <w:r w:rsidR="00BA5A99" w:rsidRPr="00A22BCD">
        <w:rPr>
          <w:rFonts w:ascii="Calibri" w:hAnsi="Calibri" w:cs="Calibri"/>
          <w:sz w:val="22"/>
        </w:rPr>
        <w:t>áru és szolgáltatás importjá</w:t>
      </w:r>
      <w:r w:rsidR="00957381" w:rsidRPr="00A22BCD">
        <w:rPr>
          <w:rFonts w:ascii="Calibri" w:hAnsi="Calibri" w:cs="Calibri"/>
          <w:sz w:val="22"/>
        </w:rPr>
        <w:t>nak beszerzési értékét</w:t>
      </w:r>
      <w:r w:rsidR="00BA5A99"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sz w:val="22"/>
        </w:rPr>
        <w:t>a magyarországi anyavállalatt</w:t>
      </w:r>
      <w:r w:rsidR="00957381" w:rsidRPr="00A22BCD">
        <w:rPr>
          <w:rFonts w:ascii="Calibri" w:hAnsi="Calibri" w:cs="Calibri"/>
          <w:sz w:val="22"/>
        </w:rPr>
        <w:t>ól</w:t>
      </w:r>
      <w:r w:rsidRPr="00A22BCD">
        <w:rPr>
          <w:rFonts w:ascii="Calibri" w:hAnsi="Calibri" w:cs="Calibri"/>
          <w:sz w:val="22"/>
        </w:rPr>
        <w:t>, a vállalatcsoport –</w:t>
      </w:r>
      <w:r w:rsidR="00BA5A99" w:rsidRPr="00A22BCD">
        <w:rPr>
          <w:rFonts w:ascii="Calibri" w:hAnsi="Calibri" w:cs="Calibri"/>
          <w:sz w:val="22"/>
        </w:rPr>
        <w:t xml:space="preserve"> </w:t>
      </w:r>
      <w:r w:rsidRPr="00A22BCD">
        <w:rPr>
          <w:rFonts w:ascii="Calibri" w:hAnsi="Calibri" w:cs="Calibri"/>
          <w:sz w:val="22"/>
        </w:rPr>
        <w:t xml:space="preserve">megfigyelt egység szempontjából – külföldi </w:t>
      </w:r>
      <w:r w:rsidR="00BA5A99" w:rsidRPr="00A22BCD">
        <w:rPr>
          <w:rFonts w:ascii="Calibri" w:hAnsi="Calibri" w:cs="Calibri"/>
          <w:sz w:val="22"/>
        </w:rPr>
        <w:t>tagja</w:t>
      </w:r>
      <w:r w:rsidRPr="00A22BCD">
        <w:rPr>
          <w:rFonts w:ascii="Calibri" w:hAnsi="Calibri" w:cs="Calibri"/>
          <w:sz w:val="22"/>
        </w:rPr>
        <w:t>i</w:t>
      </w:r>
      <w:r w:rsidR="00957381" w:rsidRPr="00A22BCD">
        <w:rPr>
          <w:rFonts w:ascii="Calibri" w:hAnsi="Calibri" w:cs="Calibri"/>
          <w:sz w:val="22"/>
        </w:rPr>
        <w:t>tó</w:t>
      </w:r>
      <w:r w:rsidRPr="00A22BCD">
        <w:rPr>
          <w:rFonts w:ascii="Calibri" w:hAnsi="Calibri" w:cs="Calibri"/>
          <w:sz w:val="22"/>
        </w:rPr>
        <w:t xml:space="preserve">l, </w:t>
      </w:r>
      <w:r w:rsidR="00BA5A99" w:rsidRPr="00A22BCD">
        <w:rPr>
          <w:rFonts w:ascii="Calibri" w:hAnsi="Calibri" w:cs="Calibri"/>
          <w:sz w:val="22"/>
        </w:rPr>
        <w:t>illetve</w:t>
      </w:r>
      <w:r w:rsidRPr="00A22BCD">
        <w:rPr>
          <w:rFonts w:ascii="Calibri" w:hAnsi="Calibri" w:cs="Calibri"/>
          <w:sz w:val="22"/>
        </w:rPr>
        <w:t xml:space="preserve"> a vállalatcsoport</w:t>
      </w:r>
      <w:r w:rsidR="00BA5A99" w:rsidRPr="00A22BCD">
        <w:rPr>
          <w:rFonts w:ascii="Calibri" w:hAnsi="Calibri" w:cs="Calibri"/>
          <w:sz w:val="22"/>
        </w:rPr>
        <w:t>ba nem tartozó</w:t>
      </w:r>
      <w:r w:rsidRPr="00A22BCD">
        <w:rPr>
          <w:rFonts w:ascii="Calibri" w:hAnsi="Calibri" w:cs="Calibri"/>
          <w:sz w:val="22"/>
        </w:rPr>
        <w:t xml:space="preserve"> – megfigyelt egység szempontjából – külföldi vállalat</w:t>
      </w:r>
      <w:r w:rsidR="00BA5A99" w:rsidRPr="00A22BCD">
        <w:rPr>
          <w:rFonts w:ascii="Calibri" w:hAnsi="Calibri" w:cs="Calibri"/>
          <w:sz w:val="22"/>
        </w:rPr>
        <w:t>ok</w:t>
      </w:r>
      <w:r w:rsidR="00957381" w:rsidRPr="00A22BCD">
        <w:rPr>
          <w:rFonts w:ascii="Calibri" w:hAnsi="Calibri" w:cs="Calibri"/>
          <w:sz w:val="22"/>
        </w:rPr>
        <w:t>tól</w:t>
      </w:r>
      <w:r w:rsidRPr="00A22BCD">
        <w:rPr>
          <w:rFonts w:ascii="Calibri" w:hAnsi="Calibri" w:cs="Calibri"/>
          <w:sz w:val="22"/>
        </w:rPr>
        <w:t>, függetlenül attól, hogy az import tevékenység EU-n belüli vagy EU-n kívüli országból származik.</w:t>
      </w:r>
    </w:p>
    <w:p w14:paraId="4E9467B7" w14:textId="10F6623B" w:rsidR="00C60C9A" w:rsidRPr="00A22BCD" w:rsidRDefault="00C60C9A" w:rsidP="00A22BCD">
      <w:pPr>
        <w:pStyle w:val="ListParagraph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A mutató értéke </w:t>
      </w:r>
      <w:r w:rsidR="003C1820" w:rsidRPr="00A22BCD">
        <w:rPr>
          <w:rFonts w:ascii="Calibri" w:hAnsi="Calibri" w:cs="Calibri"/>
          <w:b/>
          <w:bCs/>
          <w:sz w:val="22"/>
        </w:rPr>
        <w:t>nem lehet nagyobb az 5</w:t>
      </w:r>
      <w:r w:rsidR="00952056" w:rsidRPr="00A22BCD">
        <w:rPr>
          <w:rFonts w:ascii="Calibri" w:hAnsi="Calibri" w:cs="Calibri"/>
          <w:b/>
          <w:bCs/>
          <w:sz w:val="22"/>
        </w:rPr>
        <w:t>4</w:t>
      </w:r>
      <w:r w:rsidR="003C1820" w:rsidRPr="00A22BCD">
        <w:rPr>
          <w:rFonts w:ascii="Calibri" w:hAnsi="Calibri" w:cs="Calibri"/>
          <w:b/>
          <w:bCs/>
          <w:sz w:val="22"/>
        </w:rPr>
        <w:t xml:space="preserve">. sor </w:t>
      </w:r>
      <w:r w:rsidRPr="00A22BCD">
        <w:rPr>
          <w:rFonts w:ascii="Calibri" w:hAnsi="Calibri" w:cs="Calibri"/>
          <w:b/>
          <w:bCs/>
          <w:sz w:val="22"/>
        </w:rPr>
        <w:t>értékénél</w:t>
      </w:r>
      <w:r w:rsidRPr="00A22BCD">
        <w:rPr>
          <w:rFonts w:ascii="Calibri" w:hAnsi="Calibri" w:cs="Calibri"/>
          <w:sz w:val="22"/>
        </w:rPr>
        <w:t xml:space="preserve"> (Termékek és szolgáltatások beszerzési értéke)</w:t>
      </w:r>
      <w:r w:rsidR="00BE0F6E" w:rsidRPr="00A22BCD">
        <w:rPr>
          <w:rFonts w:ascii="Calibri" w:hAnsi="Calibri" w:cs="Calibri"/>
          <w:sz w:val="22"/>
        </w:rPr>
        <w:t>.</w:t>
      </w:r>
    </w:p>
    <w:p w14:paraId="0C9B93ED" w14:textId="77777777" w:rsidR="004B0B5A" w:rsidRPr="004C147D" w:rsidRDefault="005228BB" w:rsidP="002E1158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5</w:t>
      </w:r>
      <w:r w:rsidR="00C72ADC" w:rsidRPr="00A22BCD">
        <w:rPr>
          <w:rFonts w:ascii="Calibri" w:hAnsi="Calibri" w:cs="Calibri"/>
          <w:b/>
          <w:bCs/>
          <w:sz w:val="22"/>
        </w:rPr>
        <w:t>7</w:t>
      </w:r>
      <w:r w:rsidRPr="00A22BCD">
        <w:rPr>
          <w:rFonts w:ascii="Calibri" w:hAnsi="Calibri" w:cs="Calibri"/>
          <w:b/>
          <w:bCs/>
          <w:sz w:val="22"/>
        </w:rPr>
        <w:t xml:space="preserve">. sor: Vállalatcsoporton belül exportált termékek és szolgáltatások </w:t>
      </w:r>
      <w:r w:rsidR="004A45E6" w:rsidRPr="00A22BCD">
        <w:rPr>
          <w:rFonts w:ascii="Calibri" w:hAnsi="Calibri" w:cs="Calibri"/>
          <w:b/>
          <w:bCs/>
          <w:sz w:val="22"/>
        </w:rPr>
        <w:t>nettó árbevétele</w:t>
      </w:r>
      <w:r w:rsidRPr="00A22BCD">
        <w:rPr>
          <w:rFonts w:ascii="Calibri" w:hAnsi="Calibri" w:cs="Calibri"/>
          <w:b/>
          <w:bCs/>
          <w:sz w:val="22"/>
        </w:rPr>
        <w:t xml:space="preserve">: </w:t>
      </w:r>
    </w:p>
    <w:p w14:paraId="2E5BAB7A" w14:textId="04AA195C" w:rsidR="005228BB" w:rsidRPr="00A22BCD" w:rsidRDefault="005228BB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mutató csak a </w:t>
      </w:r>
      <w:r w:rsidRPr="00A22BCD">
        <w:rPr>
          <w:rFonts w:ascii="Calibri" w:hAnsi="Calibri" w:cs="Calibri"/>
          <w:b/>
          <w:bCs/>
          <w:sz w:val="22"/>
        </w:rPr>
        <w:t>vállalatcsoporton belül külföldi vállalattal bonyolított összes termék és szolgáltatás exportjá</w:t>
      </w:r>
      <w:r w:rsidR="00957381" w:rsidRPr="00A22BCD">
        <w:rPr>
          <w:rFonts w:ascii="Calibri" w:hAnsi="Calibri" w:cs="Calibri"/>
          <w:b/>
          <w:bCs/>
          <w:sz w:val="22"/>
        </w:rPr>
        <w:t>ból</w:t>
      </w:r>
      <w:r w:rsidRPr="00A22BCD">
        <w:rPr>
          <w:rFonts w:ascii="Calibri" w:hAnsi="Calibri" w:cs="Calibri"/>
          <w:b/>
          <w:bCs/>
          <w:sz w:val="22"/>
        </w:rPr>
        <w:t xml:space="preserve"> </w:t>
      </w:r>
      <w:r w:rsidR="00957381" w:rsidRPr="00A22BCD">
        <w:rPr>
          <w:rFonts w:ascii="Calibri" w:hAnsi="Calibri" w:cs="Calibri"/>
          <w:b/>
          <w:bCs/>
          <w:sz w:val="22"/>
        </w:rPr>
        <w:t>származó nettó árbevételé</w:t>
      </w:r>
      <w:r w:rsidR="00957381" w:rsidRPr="00A22BCD">
        <w:rPr>
          <w:rFonts w:ascii="Calibri" w:hAnsi="Calibri" w:cs="Calibri"/>
          <w:sz w:val="22"/>
        </w:rPr>
        <w:t xml:space="preserve">t </w:t>
      </w:r>
      <w:r w:rsidRPr="00A22BCD">
        <w:rPr>
          <w:rFonts w:ascii="Calibri" w:hAnsi="Calibri" w:cs="Calibri"/>
          <w:sz w:val="22"/>
        </w:rPr>
        <w:t>tartalmazza.</w:t>
      </w:r>
    </w:p>
    <w:p w14:paraId="0DCE328D" w14:textId="08D8ADAC" w:rsidR="005228BB" w:rsidRPr="00A22BCD" w:rsidRDefault="005228BB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A vállalatcsoport azon vállalatok összessége, amelyek közvetlen vagy közvetett módon ugyanazon befektető ellenőrzése alatt állnak.</w:t>
      </w:r>
    </w:p>
    <w:p w14:paraId="5DD55262" w14:textId="5723280E" w:rsidR="005228BB" w:rsidRPr="00A22BCD" w:rsidRDefault="00C60C9A" w:rsidP="00A22BCD">
      <w:pPr>
        <w:pStyle w:val="ListParagraph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 mutató értéke nem lehet nagyobb a</w:t>
      </w:r>
      <w:r w:rsidR="00621609" w:rsidRPr="00A22BCD">
        <w:rPr>
          <w:rFonts w:ascii="Calibri" w:hAnsi="Calibri" w:cs="Calibri"/>
          <w:b/>
          <w:bCs/>
          <w:sz w:val="22"/>
        </w:rPr>
        <w:t>z</w:t>
      </w:r>
      <w:r w:rsidRPr="00A22BCD">
        <w:rPr>
          <w:rFonts w:ascii="Calibri" w:hAnsi="Calibri" w:cs="Calibri"/>
          <w:b/>
          <w:bCs/>
          <w:sz w:val="22"/>
        </w:rPr>
        <w:t xml:space="preserve"> 5</w:t>
      </w:r>
      <w:r w:rsidR="00C72ADC" w:rsidRPr="00A22BCD">
        <w:rPr>
          <w:rFonts w:ascii="Calibri" w:hAnsi="Calibri" w:cs="Calibri"/>
          <w:b/>
          <w:bCs/>
          <w:sz w:val="22"/>
        </w:rPr>
        <w:t>5</w:t>
      </w:r>
      <w:r w:rsidRPr="00A22BCD">
        <w:rPr>
          <w:rFonts w:ascii="Calibri" w:hAnsi="Calibri" w:cs="Calibri"/>
          <w:b/>
          <w:bCs/>
          <w:sz w:val="22"/>
        </w:rPr>
        <w:t>. sor</w:t>
      </w:r>
      <w:r w:rsidRPr="00A22BCD">
        <w:rPr>
          <w:rFonts w:ascii="Calibri" w:hAnsi="Calibri" w:cs="Calibri"/>
          <w:sz w:val="22"/>
        </w:rPr>
        <w:t xml:space="preserve"> (Exportált termékek és szolgáltatások nettó árbevétele) értékénél.</w:t>
      </w:r>
    </w:p>
    <w:p w14:paraId="7D208FEB" w14:textId="77777777" w:rsidR="004B0B5A" w:rsidRPr="00A22BCD" w:rsidRDefault="005228BB" w:rsidP="002E1158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5</w:t>
      </w:r>
      <w:r w:rsidR="00C72ADC" w:rsidRPr="00A22BCD">
        <w:rPr>
          <w:rFonts w:ascii="Calibri" w:hAnsi="Calibri" w:cs="Calibri"/>
          <w:b/>
          <w:bCs/>
          <w:sz w:val="22"/>
        </w:rPr>
        <w:t>8</w:t>
      </w:r>
      <w:r w:rsidRPr="00A22BCD">
        <w:rPr>
          <w:rFonts w:ascii="Calibri" w:hAnsi="Calibri" w:cs="Calibri"/>
          <w:b/>
          <w:bCs/>
          <w:sz w:val="22"/>
        </w:rPr>
        <w:t xml:space="preserve">. sor: Vállalatcsoporton belül importált termékek és szolgáltatások </w:t>
      </w:r>
      <w:r w:rsidR="004A45E6" w:rsidRPr="00A22BCD">
        <w:rPr>
          <w:rFonts w:ascii="Calibri" w:hAnsi="Calibri" w:cs="Calibri"/>
          <w:b/>
          <w:bCs/>
          <w:sz w:val="22"/>
        </w:rPr>
        <w:t xml:space="preserve">beszerzési </w:t>
      </w:r>
      <w:r w:rsidRPr="00A22BCD">
        <w:rPr>
          <w:rFonts w:ascii="Calibri" w:hAnsi="Calibri" w:cs="Calibri"/>
          <w:b/>
          <w:bCs/>
          <w:sz w:val="22"/>
        </w:rPr>
        <w:t xml:space="preserve">értéke: </w:t>
      </w:r>
    </w:p>
    <w:p w14:paraId="5BC671DC" w14:textId="3B386251" w:rsidR="005228BB" w:rsidRPr="00A22BCD" w:rsidRDefault="005228BB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mutató csak a </w:t>
      </w:r>
      <w:r w:rsidRPr="00A22BCD">
        <w:rPr>
          <w:rFonts w:ascii="Calibri" w:hAnsi="Calibri" w:cs="Calibri"/>
          <w:b/>
          <w:bCs/>
          <w:sz w:val="22"/>
        </w:rPr>
        <w:t>vállalatcsoporton belül külföldi vállalattal bonyolított összes termék és szolgáltatás importjá</w:t>
      </w:r>
      <w:r w:rsidR="00957381" w:rsidRPr="00A22BCD">
        <w:rPr>
          <w:rFonts w:ascii="Calibri" w:hAnsi="Calibri" w:cs="Calibri"/>
          <w:b/>
          <w:bCs/>
          <w:sz w:val="22"/>
        </w:rPr>
        <w:t>nak b</w:t>
      </w:r>
      <w:r w:rsidR="00997FE9" w:rsidRPr="00A22BCD">
        <w:rPr>
          <w:rFonts w:ascii="Calibri" w:hAnsi="Calibri" w:cs="Calibri"/>
          <w:b/>
          <w:bCs/>
          <w:sz w:val="22"/>
        </w:rPr>
        <w:t>eszerzési értékét</w:t>
      </w:r>
      <w:r w:rsidRPr="00A22BCD">
        <w:rPr>
          <w:rFonts w:ascii="Calibri" w:hAnsi="Calibri" w:cs="Calibri"/>
          <w:sz w:val="22"/>
        </w:rPr>
        <w:t xml:space="preserve"> tartalmazza.</w:t>
      </w:r>
    </w:p>
    <w:p w14:paraId="670AF337" w14:textId="2A621FE5" w:rsidR="005228BB" w:rsidRPr="00A22BCD" w:rsidRDefault="005228BB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A vállalatcsoport azon vállalatok összessége, amelyek közvetlen vagy közvetett módon ugyanazon befektető ellenőrzése alatt állnak.</w:t>
      </w:r>
    </w:p>
    <w:p w14:paraId="5F675721" w14:textId="7AC48AE2" w:rsidR="00F9662C" w:rsidRPr="00A22BCD" w:rsidRDefault="00C60C9A" w:rsidP="00A22BCD">
      <w:pPr>
        <w:pStyle w:val="ListParagraph"/>
        <w:spacing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 mutató értéke nem lehet nagyobb az 5</w:t>
      </w:r>
      <w:r w:rsidR="00952056" w:rsidRPr="00A22BCD">
        <w:rPr>
          <w:rFonts w:ascii="Calibri" w:hAnsi="Calibri" w:cs="Calibri"/>
          <w:b/>
          <w:bCs/>
          <w:sz w:val="22"/>
        </w:rPr>
        <w:t>6</w:t>
      </w:r>
      <w:r w:rsidRPr="00A22BCD">
        <w:rPr>
          <w:rFonts w:ascii="Calibri" w:hAnsi="Calibri" w:cs="Calibri"/>
          <w:b/>
          <w:bCs/>
          <w:sz w:val="22"/>
        </w:rPr>
        <w:t>. sor értékénél</w:t>
      </w:r>
      <w:r w:rsidRPr="00A22BCD">
        <w:rPr>
          <w:rFonts w:ascii="Calibri" w:hAnsi="Calibri" w:cs="Calibri"/>
          <w:sz w:val="22"/>
        </w:rPr>
        <w:t xml:space="preserve"> (Importált termékek és szolgáltatások beszerzési értéke)</w:t>
      </w:r>
      <w:r w:rsidR="00BE0F6E" w:rsidRPr="00A22BCD">
        <w:rPr>
          <w:rFonts w:ascii="Calibri" w:hAnsi="Calibri" w:cs="Calibri"/>
          <w:sz w:val="22"/>
        </w:rPr>
        <w:t>.</w:t>
      </w:r>
    </w:p>
    <w:p w14:paraId="48C638AC" w14:textId="77777777" w:rsidR="004B0B5A" w:rsidRPr="00A22BCD" w:rsidRDefault="00F9662C" w:rsidP="002E1158">
      <w:pPr>
        <w:pStyle w:val="ListParagraph"/>
        <w:numPr>
          <w:ilvl w:val="0"/>
          <w:numId w:val="40"/>
        </w:numPr>
        <w:spacing w:line="240" w:lineRule="auto"/>
        <w:ind w:left="714" w:hanging="357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5</w:t>
      </w:r>
      <w:r w:rsidR="00C72ADC" w:rsidRPr="00A22BCD">
        <w:rPr>
          <w:rFonts w:ascii="Calibri" w:hAnsi="Calibri" w:cs="Calibri"/>
          <w:b/>
          <w:bCs/>
          <w:sz w:val="22"/>
        </w:rPr>
        <w:t>9</w:t>
      </w:r>
      <w:r w:rsidRPr="00A22BCD">
        <w:rPr>
          <w:rFonts w:ascii="Calibri" w:hAnsi="Calibri" w:cs="Calibri"/>
          <w:b/>
          <w:bCs/>
          <w:sz w:val="22"/>
        </w:rPr>
        <w:t xml:space="preserve">. sor: Tárgyi eszköz beruházások: </w:t>
      </w:r>
    </w:p>
    <w:p w14:paraId="1A8674C4" w14:textId="3C8155D2" w:rsidR="00F9662C" w:rsidRPr="00A22BCD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 tárgyidőszakban az összes tárgyieszköz-beruházást jelen</w:t>
      </w:r>
      <w:r w:rsidRPr="00A22BCD">
        <w:rPr>
          <w:rFonts w:ascii="Calibri" w:hAnsi="Calibri" w:cs="Calibri"/>
          <w:sz w:val="22"/>
        </w:rPr>
        <w:t>ti. Ide tartoznak az olyan új vagy használt tárgyi eszközök, akár harmadik féltől vásárolták, akár saját használatra gyártották azokat, a</w:t>
      </w:r>
      <w:r w:rsidR="003C1820" w:rsidRPr="00A22BCD">
        <w:rPr>
          <w:rFonts w:ascii="Calibri" w:hAnsi="Calibri" w:cs="Calibri"/>
          <w:sz w:val="22"/>
        </w:rPr>
        <w:t>melyek hasznos élettartama több</w:t>
      </w:r>
      <w:r w:rsidRPr="00A22BCD">
        <w:rPr>
          <w:rFonts w:ascii="Calibri" w:hAnsi="Calibri" w:cs="Calibri"/>
          <w:sz w:val="22"/>
        </w:rPr>
        <w:t xml:space="preserve"> mint egy év, beleértve a nem termelt tárgyi eszközöket (pl. föld, telek). A vállalat számviteli gyakorlatának megfelelően az egy éves hasznos várható élettartamnál hosszabb idő is megállapítható. </w:t>
      </w:r>
      <w:r w:rsidR="004872C2" w:rsidRPr="00A22BCD">
        <w:rPr>
          <w:rFonts w:ascii="Calibri" w:hAnsi="Calibri" w:cs="Calibri"/>
          <w:sz w:val="22"/>
        </w:rPr>
        <w:t xml:space="preserve">Emellett </w:t>
      </w:r>
      <w:r w:rsidRPr="00A22BCD">
        <w:rPr>
          <w:rFonts w:ascii="Calibri" w:hAnsi="Calibri" w:cs="Calibri"/>
          <w:sz w:val="22"/>
        </w:rPr>
        <w:t>a beruházások közé tartozik minden olyan pótlás, módosítás, értéknövelés, amely az eszközök használati idejét meghosszabbítja, vagy azok termelő kapacitását növeli (felújítások).</w:t>
      </w:r>
    </w:p>
    <w:p w14:paraId="333A4CA2" w14:textId="77777777" w:rsidR="00F9662C" w:rsidRPr="00A22BCD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sz w:val="22"/>
        </w:rPr>
        <w:t>A vásárolt eszközöket beszerzési áron (szállítási, beszerzési költségekkel együtt), a saját gyártású eszközöket előállítási költségen kell értékelni</w:t>
      </w:r>
      <w:r w:rsidRPr="00A22BCD">
        <w:rPr>
          <w:rFonts w:ascii="Calibri" w:hAnsi="Calibri" w:cs="Calibri"/>
          <w:b/>
          <w:sz w:val="22"/>
        </w:rPr>
        <w:t>.</w:t>
      </w:r>
    </w:p>
    <w:p w14:paraId="50CA0869" w14:textId="6110EC39" w:rsidR="00F9662C" w:rsidRPr="00A22BCD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b/>
          <w:sz w:val="22"/>
        </w:rPr>
        <w:t>A beruházási adatok nem tartalmazhatják</w:t>
      </w:r>
      <w:r w:rsidRPr="00A22BCD">
        <w:rPr>
          <w:rFonts w:ascii="Calibri" w:hAnsi="Calibri" w:cs="Calibri"/>
          <w:bCs/>
          <w:sz w:val="22"/>
        </w:rPr>
        <w:t xml:space="preserve"> az átalakulás (pl. fúzió, felbomlás, kiválás) során szerzett eszközöket, a nem aktivált kisebb eszközöket, a karbantartási költségeket, valamint a tárgyi eszköz apport és az immateriális javak beszerzésének </w:t>
      </w:r>
      <w:r w:rsidR="00B25C75" w:rsidRPr="00A22BCD">
        <w:rPr>
          <w:rFonts w:ascii="Calibri" w:hAnsi="Calibri" w:cs="Calibri"/>
          <w:bCs/>
          <w:sz w:val="22"/>
        </w:rPr>
        <w:t>értékét</w:t>
      </w:r>
      <w:r w:rsidRPr="00A22BCD">
        <w:rPr>
          <w:rFonts w:ascii="Calibri" w:hAnsi="Calibri" w:cs="Calibri"/>
          <w:bCs/>
          <w:sz w:val="22"/>
        </w:rPr>
        <w:t>. Továbbá a beruházásnak nem része a levonható, előzetesen felszámított általános forgalmi adó (hozzáadott érték adó).</w:t>
      </w:r>
    </w:p>
    <w:p w14:paraId="7DE85D67" w14:textId="77777777" w:rsidR="004B0B5A" w:rsidRPr="00A22BCD" w:rsidRDefault="00C72AD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60</w:t>
      </w:r>
      <w:r w:rsidR="00F9662C" w:rsidRPr="00A22BCD">
        <w:rPr>
          <w:rFonts w:ascii="Calibri" w:hAnsi="Calibri" w:cs="Calibri"/>
          <w:b/>
          <w:bCs/>
          <w:sz w:val="22"/>
        </w:rPr>
        <w:t xml:space="preserve">. sor: A külföldi érdekeltség tevékenységében résztvevők létszáma: </w:t>
      </w:r>
    </w:p>
    <w:p w14:paraId="3FB9CF8C" w14:textId="614324BE" w:rsidR="00C60C9A" w:rsidRPr="00A22BCD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ide tartoznak az alkalmazottak, a dolgozó tulajdonosok, valamint a nem fizetett családtagok.</w:t>
      </w:r>
      <w:r w:rsidRPr="00A22BCD">
        <w:rPr>
          <w:rFonts w:ascii="Calibri" w:hAnsi="Calibri" w:cs="Calibri"/>
          <w:sz w:val="22"/>
        </w:rPr>
        <w:t xml:space="preserve"> A közölt létszámadatok megállapításakor mind a teljes, mind a nem teljes </w:t>
      </w:r>
      <w:r w:rsidRPr="00A22BCD">
        <w:rPr>
          <w:rFonts w:ascii="Calibri" w:hAnsi="Calibri" w:cs="Calibri"/>
          <w:sz w:val="22"/>
        </w:rPr>
        <w:lastRenderedPageBreak/>
        <w:t>munkaidőben foglalkoztatottakat egy-egy főnek kell tekinteni. Az éves átlagos állományi létszám a havi átlagos állományi létszámok éves átlaga. Ha a gazdasági szervezet csak az év egy részében működött, úgy abban az esetben sem a működési hónapok számával kell elosztani a havi átlagos létszámok összegét, hanem minden esetben 12-vel.</w:t>
      </w:r>
    </w:p>
    <w:p w14:paraId="25D3965A" w14:textId="67E56549" w:rsidR="00F9662C" w:rsidRPr="00A22BCD" w:rsidRDefault="00C60C9A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A mutató értéke nem lehet üres vagy 0 érték</w:t>
      </w:r>
      <w:r w:rsidRPr="00A22BCD">
        <w:rPr>
          <w:rFonts w:ascii="Calibri" w:hAnsi="Calibri" w:cs="Calibri"/>
          <w:sz w:val="22"/>
        </w:rPr>
        <w:t>, amennyiben a</w:t>
      </w:r>
      <w:r w:rsidR="00952056" w:rsidRPr="00A22BCD">
        <w:rPr>
          <w:rFonts w:ascii="Calibri" w:hAnsi="Calibri" w:cs="Calibri"/>
          <w:sz w:val="22"/>
        </w:rPr>
        <w:t>z 50</w:t>
      </w:r>
      <w:r w:rsidRPr="00A22BCD">
        <w:rPr>
          <w:rFonts w:ascii="Calibri" w:hAnsi="Calibri" w:cs="Calibri"/>
          <w:sz w:val="22"/>
        </w:rPr>
        <w:t>-5</w:t>
      </w:r>
      <w:r w:rsidR="00952056" w:rsidRPr="00A22BCD">
        <w:rPr>
          <w:rFonts w:ascii="Calibri" w:hAnsi="Calibri" w:cs="Calibri"/>
          <w:sz w:val="22"/>
        </w:rPr>
        <w:t>9</w:t>
      </w:r>
      <w:r w:rsidRPr="00A22BCD">
        <w:rPr>
          <w:rFonts w:ascii="Calibri" w:hAnsi="Calibri" w:cs="Calibri"/>
          <w:sz w:val="22"/>
        </w:rPr>
        <w:t xml:space="preserve">. sorokból legalább egy </w:t>
      </w:r>
      <w:r w:rsidR="00BF73D7" w:rsidRPr="00A22BCD">
        <w:rPr>
          <w:rFonts w:ascii="Calibri" w:hAnsi="Calibri" w:cs="Calibri"/>
          <w:sz w:val="22"/>
        </w:rPr>
        <w:t xml:space="preserve">sor </w:t>
      </w:r>
      <w:r w:rsidRPr="00A22BCD">
        <w:rPr>
          <w:rFonts w:ascii="Calibri" w:hAnsi="Calibri" w:cs="Calibri"/>
          <w:sz w:val="22"/>
        </w:rPr>
        <w:t>nem üres vagy 0.</w:t>
      </w:r>
    </w:p>
    <w:p w14:paraId="413BD1FD" w14:textId="77777777" w:rsidR="008D6716" w:rsidRPr="00A22BCD" w:rsidRDefault="006C5B23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1</w:t>
      </w:r>
      <w:r w:rsidR="00F9662C" w:rsidRPr="00A22BCD">
        <w:rPr>
          <w:rFonts w:ascii="Calibri" w:hAnsi="Calibri" w:cs="Calibri"/>
          <w:b/>
          <w:bCs/>
          <w:sz w:val="22"/>
        </w:rPr>
        <w:t xml:space="preserve">. sor: Címsor a </w:t>
      </w:r>
      <w:r w:rsidR="00626D35"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2</w:t>
      </w:r>
      <w:r w:rsidR="00F9662C" w:rsidRPr="00A22BCD">
        <w:rPr>
          <w:rFonts w:ascii="Calibri" w:hAnsi="Calibri" w:cs="Calibri"/>
          <w:b/>
          <w:bCs/>
          <w:sz w:val="22"/>
        </w:rPr>
        <w:t>-7</w:t>
      </w:r>
      <w:r w:rsidR="00C72ADC" w:rsidRPr="00A22BCD">
        <w:rPr>
          <w:rFonts w:ascii="Calibri" w:hAnsi="Calibri" w:cs="Calibri"/>
          <w:b/>
          <w:bCs/>
          <w:sz w:val="22"/>
        </w:rPr>
        <w:t>2</w:t>
      </w:r>
      <w:r w:rsidR="00F9662C" w:rsidRPr="00A22BCD">
        <w:rPr>
          <w:rFonts w:ascii="Calibri" w:hAnsi="Calibri" w:cs="Calibri"/>
          <w:b/>
          <w:bCs/>
          <w:sz w:val="22"/>
        </w:rPr>
        <w:t>. sorokra vonatkozóan (Nem kell kitölteni.)</w:t>
      </w:r>
    </w:p>
    <w:p w14:paraId="1DE9FBE0" w14:textId="666BA0AC" w:rsidR="004872C2" w:rsidRPr="00A22BCD" w:rsidRDefault="00F9662C" w:rsidP="00A22BCD">
      <w:pPr>
        <w:pStyle w:val="ListParagraph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külföldi biztosítók esetén csak a *-gal jelölt, </w:t>
      </w:r>
      <w:r w:rsidR="00626D35" w:rsidRPr="00A22BCD">
        <w:rPr>
          <w:rFonts w:ascii="Calibri" w:hAnsi="Calibri" w:cs="Calibri"/>
          <w:sz w:val="22"/>
        </w:rPr>
        <w:t>6</w:t>
      </w:r>
      <w:r w:rsidR="00C72ADC" w:rsidRPr="00A22BCD">
        <w:rPr>
          <w:rFonts w:ascii="Calibri" w:hAnsi="Calibri" w:cs="Calibri"/>
          <w:sz w:val="22"/>
        </w:rPr>
        <w:t>2</w:t>
      </w:r>
      <w:r w:rsidRPr="00A22BCD">
        <w:rPr>
          <w:rFonts w:ascii="Calibri" w:hAnsi="Calibri" w:cs="Calibri"/>
          <w:sz w:val="22"/>
        </w:rPr>
        <w:t xml:space="preserve">. és </w:t>
      </w:r>
      <w:r w:rsidR="00626D35" w:rsidRPr="00A22BCD">
        <w:rPr>
          <w:rFonts w:ascii="Calibri" w:hAnsi="Calibri" w:cs="Calibri"/>
          <w:sz w:val="22"/>
        </w:rPr>
        <w:t>6</w:t>
      </w:r>
      <w:r w:rsidR="00C72ADC" w:rsidRPr="00A22BCD">
        <w:rPr>
          <w:rFonts w:ascii="Calibri" w:hAnsi="Calibri" w:cs="Calibri"/>
          <w:sz w:val="22"/>
        </w:rPr>
        <w:t>9</w:t>
      </w:r>
      <w:r w:rsidRPr="00A22BCD">
        <w:rPr>
          <w:rFonts w:ascii="Calibri" w:hAnsi="Calibri" w:cs="Calibri"/>
          <w:sz w:val="22"/>
        </w:rPr>
        <w:t>-</w:t>
      </w:r>
      <w:r w:rsidR="00626D35" w:rsidRPr="00A22BCD">
        <w:rPr>
          <w:rFonts w:ascii="Calibri" w:hAnsi="Calibri" w:cs="Calibri"/>
          <w:sz w:val="22"/>
        </w:rPr>
        <w:t>7</w:t>
      </w:r>
      <w:r w:rsidR="00C72ADC" w:rsidRPr="00A22BCD">
        <w:rPr>
          <w:rFonts w:ascii="Calibri" w:hAnsi="Calibri" w:cs="Calibri"/>
          <w:sz w:val="22"/>
        </w:rPr>
        <w:t>2</w:t>
      </w:r>
      <w:r w:rsidRPr="00A22BCD">
        <w:rPr>
          <w:rFonts w:ascii="Calibri" w:hAnsi="Calibri" w:cs="Calibri"/>
          <w:sz w:val="22"/>
        </w:rPr>
        <w:t xml:space="preserve">. sorokat kell kitölteni, pénzügyi közvetítést, illetve pénzügyi kiegészítő tevékenységet végző külföldi érdekeltség esetén </w:t>
      </w:r>
      <w:r w:rsidR="006526CD" w:rsidRPr="00A22BCD">
        <w:rPr>
          <w:rFonts w:ascii="Calibri" w:hAnsi="Calibri" w:cs="Calibri"/>
          <w:sz w:val="22"/>
        </w:rPr>
        <w:t>a 63-72. sorokat.</w:t>
      </w:r>
    </w:p>
    <w:p w14:paraId="056E2E65" w14:textId="77777777" w:rsidR="004B0B5A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2</w:t>
      </w:r>
      <w:r w:rsidRPr="00A22BCD">
        <w:rPr>
          <w:rFonts w:ascii="Calibri" w:hAnsi="Calibri" w:cs="Calibri"/>
          <w:b/>
          <w:bCs/>
          <w:sz w:val="22"/>
        </w:rPr>
        <w:t xml:space="preserve">. sor*: Bruttó díjbevétel: </w:t>
      </w:r>
    </w:p>
    <w:p w14:paraId="6CBA7DE4" w14:textId="49FFC9B0" w:rsidR="00F9662C" w:rsidRPr="00A22BCD" w:rsidRDefault="00F9662C" w:rsidP="00A22BCD">
      <w:pPr>
        <w:pStyle w:val="ListParagraph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bruttó díjbevétel </w:t>
      </w:r>
      <w:r w:rsidRPr="00A22BCD">
        <w:rPr>
          <w:rFonts w:ascii="Calibri" w:hAnsi="Calibri" w:cs="Calibri"/>
          <w:b/>
          <w:bCs/>
          <w:sz w:val="22"/>
        </w:rPr>
        <w:t xml:space="preserve">magában foglalja </w:t>
      </w:r>
      <w:r w:rsidRPr="00A22BCD">
        <w:rPr>
          <w:rFonts w:ascii="Calibri" w:hAnsi="Calibri" w:cs="Calibri"/>
          <w:sz w:val="22"/>
        </w:rPr>
        <w:t>a biztosítási szerződések alapján a pénzügyi évben járó minden összeget, függetlenül attól, hogy az ilyen összegek részben vagy egészben egy későbbi pénzügyi évhez kapcsolódnak-e.</w:t>
      </w:r>
    </w:p>
    <w:p w14:paraId="584DEBAF" w14:textId="77777777" w:rsidR="004B0B5A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3</w:t>
      </w:r>
      <w:r w:rsidRPr="00A22BCD">
        <w:rPr>
          <w:rFonts w:ascii="Calibri" w:hAnsi="Calibri" w:cs="Calibri"/>
          <w:b/>
          <w:bCs/>
          <w:sz w:val="22"/>
        </w:rPr>
        <w:t>. sor: Kamatok és kamatjellegű bevételek: a</w:t>
      </w:r>
    </w:p>
    <w:p w14:paraId="37B1132B" w14:textId="74E951A8" w:rsidR="004B0B5A" w:rsidRPr="00A22BCD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 banki tevékenységből származó összes bevételt tartalmazza, beleértve a következő eszközökből származó jövedelmeket:</w:t>
      </w:r>
    </w:p>
    <w:p w14:paraId="4753F62D" w14:textId="77777777" w:rsidR="00F9662C" w:rsidRPr="00A22BCD" w:rsidRDefault="00F9662C" w:rsidP="00A22BCD">
      <w:pPr>
        <w:pStyle w:val="Listaszerbekezds3szint"/>
        <w:ind w:left="1560"/>
      </w:pPr>
      <w:r w:rsidRPr="00A22BCD">
        <w:t>készpénzállomány, központi bankkal szembeni egyenlegek,</w:t>
      </w:r>
    </w:p>
    <w:p w14:paraId="7B17F582" w14:textId="77777777" w:rsidR="00F9662C" w:rsidRPr="00A22BCD" w:rsidRDefault="00F9662C" w:rsidP="00A22BCD">
      <w:pPr>
        <w:pStyle w:val="Listaszerbekezds3szint"/>
        <w:tabs>
          <w:tab w:val="num" w:pos="2160"/>
        </w:tabs>
        <w:ind w:left="1560"/>
      </w:pPr>
      <w:r w:rsidRPr="00A22BCD">
        <w:t>állam által kibocsátott értékpapírok, valamint a központi banknál refinanszírozásra felhasználható értékpapírok,</w:t>
      </w:r>
    </w:p>
    <w:p w14:paraId="61328246" w14:textId="77777777" w:rsidR="00F9662C" w:rsidRPr="00A22BCD" w:rsidRDefault="00F9662C" w:rsidP="00A22BCD">
      <w:pPr>
        <w:pStyle w:val="Listaszerbekezds3szint"/>
        <w:tabs>
          <w:tab w:val="num" w:pos="2160"/>
        </w:tabs>
        <w:ind w:left="1560"/>
      </w:pPr>
      <w:r w:rsidRPr="00A22BCD">
        <w:t>hitelintézeteknek nyújtott hitelek,</w:t>
      </w:r>
    </w:p>
    <w:p w14:paraId="69BC8F9E" w14:textId="77777777" w:rsidR="00F9662C" w:rsidRPr="00A22BCD" w:rsidRDefault="00F9662C" w:rsidP="00A22BCD">
      <w:pPr>
        <w:pStyle w:val="Listaszerbekezds3szint"/>
        <w:tabs>
          <w:tab w:val="num" w:pos="2160"/>
        </w:tabs>
        <w:ind w:left="1560"/>
      </w:pPr>
      <w:r w:rsidRPr="00A22BCD">
        <w:t>ügyfeleknek nyújtott hitelek,</w:t>
      </w:r>
    </w:p>
    <w:p w14:paraId="53907374" w14:textId="35EE8960" w:rsidR="00F9662C" w:rsidRPr="00A22BCD" w:rsidRDefault="00F9662C" w:rsidP="00A22BCD">
      <w:pPr>
        <w:pStyle w:val="Listaszerbekezds3szint"/>
        <w:tabs>
          <w:tab w:val="num" w:pos="2160"/>
        </w:tabs>
        <w:ind w:left="1560"/>
        <w:rPr>
          <w:rFonts w:ascii="Calibri" w:hAnsi="Calibri" w:cs="Calibri"/>
          <w:sz w:val="22"/>
        </w:rPr>
      </w:pPr>
      <w:r w:rsidRPr="00A22BCD">
        <w:t>hitelviszony</w:t>
      </w:r>
      <w:r w:rsidR="00CB2098" w:rsidRPr="00A22BCD">
        <w:t>t</w:t>
      </w:r>
      <w:r w:rsidRPr="00A22BCD">
        <w:t xml:space="preserve"> megtestesítő értékpapírok, ideértve a fix kamatozású értékpapírok</w:t>
      </w:r>
      <w:r w:rsidR="00CB079A" w:rsidRPr="00A22BCD">
        <w:t>at is</w:t>
      </w:r>
      <w:r w:rsidRPr="00A22BCD">
        <w:t>.</w:t>
      </w:r>
    </w:p>
    <w:p w14:paraId="67AA157D" w14:textId="77777777" w:rsidR="00F9662C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4</w:t>
      </w:r>
      <w:r w:rsidRPr="00A22BCD">
        <w:rPr>
          <w:rFonts w:ascii="Calibri" w:hAnsi="Calibri" w:cs="Calibri"/>
          <w:b/>
          <w:bCs/>
          <w:sz w:val="22"/>
        </w:rPr>
        <w:t xml:space="preserve">. sor: Részvényekből és egyéb tőkearányosan jövedelmező értékpapírból származó jövedelmek: </w:t>
      </w:r>
    </w:p>
    <w:p w14:paraId="03073FEB" w14:textId="77777777" w:rsidR="001C00BA" w:rsidRPr="00A22BCD" w:rsidRDefault="001C00BA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Ez a változó tartalmazza az összes osztalékot és egyéb bevételt a részvényekből és egyéb tőkearányosan jövedelmező értékpapírokból, kivéve a részesedéssel járó érdekeltségekből, valamint a kapcsolt vállalkozásokban való részesedésből származó bevételt.</w:t>
      </w:r>
    </w:p>
    <w:p w14:paraId="54C6C105" w14:textId="1B18FEB8" w:rsidR="001C00BA" w:rsidRPr="00A22BCD" w:rsidRDefault="001C00BA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Ez azt jelenti, hogy ide kerül a forgatási célú részvényekből, részesedésekből kapott osztalék, viszont nem kerülhet ide az értékpapírok értékesítéséből származó eredmény, mert az </w:t>
      </w:r>
      <w:r w:rsidR="00CB2098" w:rsidRPr="00A22BCD">
        <w:rPr>
          <w:rFonts w:ascii="Calibri" w:hAnsi="Calibri" w:cs="Calibri"/>
          <w:sz w:val="22"/>
        </w:rPr>
        <w:t xml:space="preserve">a </w:t>
      </w:r>
      <w:r w:rsidRPr="00A22BCD">
        <w:rPr>
          <w:rFonts w:ascii="Calibri" w:hAnsi="Calibri" w:cs="Calibri"/>
          <w:sz w:val="22"/>
        </w:rPr>
        <w:t>pénzügyi műveletek eredményébe tartozik, ami a 66. sorban van, továbbá nem tartozik ide az ellenőrző részesedésekből, valamint a kapcsolódó leányvállalatokból származó jövedelem.</w:t>
      </w:r>
    </w:p>
    <w:p w14:paraId="50EA61DE" w14:textId="77777777" w:rsidR="004B0B5A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5</w:t>
      </w:r>
      <w:r w:rsidRPr="00A22BCD">
        <w:rPr>
          <w:rFonts w:ascii="Calibri" w:hAnsi="Calibri" w:cs="Calibri"/>
          <w:b/>
          <w:bCs/>
          <w:sz w:val="22"/>
        </w:rPr>
        <w:t xml:space="preserve">. sor: Kapott jutalékok: </w:t>
      </w:r>
    </w:p>
    <w:p w14:paraId="67E7CC02" w14:textId="2B3FFD6F" w:rsidR="00F9662C" w:rsidRPr="00A22BCD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tartalmazza a harmadik feleknek nyújtott szolgáltatások díjbevételeit, különösen:</w:t>
      </w:r>
    </w:p>
    <w:p w14:paraId="428A57D8" w14:textId="77777777" w:rsidR="00F9662C" w:rsidRPr="00A22BCD" w:rsidRDefault="00F9662C" w:rsidP="00A22BCD">
      <w:pPr>
        <w:pStyle w:val="Listaszerbekezds3szint"/>
        <w:ind w:left="1560"/>
      </w:pPr>
      <w:r w:rsidRPr="00A22BCD">
        <w:t>garancia vállalásáért, más hitelezők részére folytatott hitelezési adminisztrációért, harmadik fél részére végzett értékpapír kereskedelemért kapott díjakat,</w:t>
      </w:r>
    </w:p>
    <w:p w14:paraId="5058E19E" w14:textId="77777777" w:rsidR="00F9662C" w:rsidRPr="00A22BCD" w:rsidRDefault="00F9662C" w:rsidP="00A22BCD">
      <w:pPr>
        <w:pStyle w:val="Listaszerbekezds3szint"/>
        <w:ind w:left="1560"/>
      </w:pPr>
      <w:r w:rsidRPr="00A22BCD">
        <w:t>pénzátutalásokért, számlavezetésért, széf szolgáltatásért és értékpapírok adminisztrációjáért kapott díjakat,</w:t>
      </w:r>
    </w:p>
    <w:p w14:paraId="7CD456AB" w14:textId="77777777" w:rsidR="00F9662C" w:rsidRPr="00A22BCD" w:rsidRDefault="00F9662C" w:rsidP="00A22BCD">
      <w:pPr>
        <w:pStyle w:val="Listaszerbekezds3szint"/>
        <w:ind w:left="1560"/>
      </w:pPr>
      <w:r w:rsidRPr="00A22BCD">
        <w:t>devizaügyletekért, harmadik fél számára végzett valuta és nemesfém kereskedelemért kapott díjakat,</w:t>
      </w:r>
    </w:p>
    <w:p w14:paraId="210BEAE0" w14:textId="28F0A054" w:rsidR="00F9662C" w:rsidRPr="00A22BCD" w:rsidRDefault="00F9662C" w:rsidP="00A22BCD">
      <w:pPr>
        <w:pStyle w:val="Listaszerbekezds3szint"/>
        <w:ind w:left="1560"/>
        <w:rPr>
          <w:rFonts w:ascii="Calibri" w:hAnsi="Calibri" w:cs="Calibri"/>
          <w:sz w:val="22"/>
        </w:rPr>
      </w:pPr>
      <w:r w:rsidRPr="00A22BCD">
        <w:t>megtakarításokkal, biztosításokkal és hitelekkel kapcsolatos bizományosi szolgáltatásokért kapott díjakat.</w:t>
      </w:r>
    </w:p>
    <w:p w14:paraId="642A028D" w14:textId="77777777" w:rsidR="004B0B5A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6</w:t>
      </w:r>
      <w:r w:rsidRPr="00A22BCD">
        <w:rPr>
          <w:rFonts w:ascii="Calibri" w:hAnsi="Calibri" w:cs="Calibri"/>
          <w:b/>
          <w:bCs/>
          <w:sz w:val="22"/>
        </w:rPr>
        <w:t xml:space="preserve">. sor: Kamat és kamatjellegű ráfordítások: </w:t>
      </w:r>
    </w:p>
    <w:p w14:paraId="613E4ABF" w14:textId="639EF501" w:rsidR="00F9662C" w:rsidRPr="00A22BCD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a banki tevékenységből származó összes ráfordítást tartalmazza</w:t>
      </w:r>
      <w:r w:rsidR="00BE0F6E" w:rsidRPr="00A22BCD">
        <w:rPr>
          <w:rFonts w:ascii="Calibri" w:hAnsi="Calibri" w:cs="Calibri"/>
          <w:sz w:val="22"/>
        </w:rPr>
        <w:t>,</w:t>
      </w:r>
      <w:r w:rsidRPr="00A22BCD">
        <w:rPr>
          <w:rFonts w:ascii="Calibri" w:hAnsi="Calibri" w:cs="Calibri"/>
          <w:sz w:val="22"/>
        </w:rPr>
        <w:t xml:space="preserve"> beleértve az alábbiakat:</w:t>
      </w:r>
    </w:p>
    <w:p w14:paraId="2DC66425" w14:textId="77777777" w:rsidR="00F9662C" w:rsidRPr="00A22BCD" w:rsidRDefault="00F9662C" w:rsidP="00A22BCD">
      <w:pPr>
        <w:pStyle w:val="Listaszerbekezds3szint"/>
        <w:ind w:left="1560"/>
      </w:pPr>
      <w:r w:rsidRPr="00A22BCD">
        <w:lastRenderedPageBreak/>
        <w:t>hitelintézetekkel és ügyfelekkel szembeni kötelezettségekből adódó ráfordítások,</w:t>
      </w:r>
    </w:p>
    <w:p w14:paraId="2EFCA25B" w14:textId="77777777" w:rsidR="00F9662C" w:rsidRPr="00A22BCD" w:rsidRDefault="00F9662C" w:rsidP="00A22BCD">
      <w:pPr>
        <w:pStyle w:val="Listaszerbekezds3szint"/>
        <w:ind w:left="1560"/>
      </w:pPr>
      <w:r w:rsidRPr="00A22BCD">
        <w:t>letéti jegy alapján fennálló tartozásból adódó ráfordítások,</w:t>
      </w:r>
    </w:p>
    <w:p w14:paraId="2CED3867" w14:textId="77777777" w:rsidR="00F9662C" w:rsidRPr="00A22BCD" w:rsidRDefault="00F9662C" w:rsidP="00A22BCD">
      <w:pPr>
        <w:pStyle w:val="Listaszerbekezds3szint"/>
        <w:ind w:left="1560"/>
      </w:pPr>
      <w:r w:rsidRPr="00A22BCD">
        <w:t>alárendelt kötelezettségekből eredő ráfordítások,</w:t>
      </w:r>
    </w:p>
    <w:p w14:paraId="23999BDD" w14:textId="77777777" w:rsidR="00F9662C" w:rsidRPr="00A22BCD" w:rsidRDefault="00F9662C" w:rsidP="00A22BCD">
      <w:pPr>
        <w:pStyle w:val="Listaszerbekezds3szint"/>
        <w:ind w:left="1560"/>
      </w:pPr>
      <w:r w:rsidRPr="00A22BCD">
        <w:t>határidős ügyletekből eredő ráfordításoknak a szerződés szerinti lejárati idő alapján meghatározott időarányos összege, amely természeténél fogva kamatjellegű,</w:t>
      </w:r>
    </w:p>
    <w:p w14:paraId="2218634B" w14:textId="324374EF" w:rsidR="00627E97" w:rsidRPr="00A22BCD" w:rsidRDefault="00F9662C" w:rsidP="00A22BCD">
      <w:pPr>
        <w:pStyle w:val="Listaszerbekezds3szint"/>
        <w:ind w:left="1560"/>
      </w:pPr>
      <w:r w:rsidRPr="00A22BCD">
        <w:t>jutalék ráfordítások, amelyek természetüknél fogva kamatjellegűek és a kötelezettség összegének figyelembevételével lettek kiszámítva időarányosan.</w:t>
      </w:r>
    </w:p>
    <w:p w14:paraId="1CA5F104" w14:textId="77777777" w:rsidR="00F9662C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7</w:t>
      </w:r>
      <w:r w:rsidRPr="00A22BCD">
        <w:rPr>
          <w:rFonts w:ascii="Calibri" w:hAnsi="Calibri" w:cs="Calibri"/>
          <w:b/>
          <w:bCs/>
          <w:sz w:val="22"/>
        </w:rPr>
        <w:t>. sor: Pénzügyi műveletek nettó eredménye: ide tartoznak</w:t>
      </w:r>
    </w:p>
    <w:p w14:paraId="251BE5D8" w14:textId="77777777" w:rsidR="00F9662C" w:rsidRPr="00A22BCD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a nem befektetett eszközként nyilvántartott értékpapírokkal végrehajtott ügyletkötéseken keletkező nyereség vagy veszteség, ideértve az értékvesztéseket és visszaírásokat is,</w:t>
      </w:r>
    </w:p>
    <w:p w14:paraId="3A4D5C92" w14:textId="77777777" w:rsidR="00F9662C" w:rsidRPr="00A22BCD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tőzsdei ügyletek nettó nyeresége vagy vesztesége,</w:t>
      </w:r>
    </w:p>
    <w:p w14:paraId="258A3D7E" w14:textId="60E9B410" w:rsidR="00F9662C" w:rsidRPr="00A22BCD" w:rsidRDefault="00F9662C" w:rsidP="00A22BCD">
      <w:pPr>
        <w:pStyle w:val="Listaszerbekezds3szint"/>
        <w:ind w:left="156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egyéb pénzügyi instrumentumokkal (ideértve a nemesfémeket is) végrehajtott eladási és vételi ügyletek nettó nyeresége vagy vesztesége.</w:t>
      </w:r>
    </w:p>
    <w:p w14:paraId="6088FA7A" w14:textId="77777777" w:rsidR="004B0B5A" w:rsidRPr="004B0B5A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8</w:t>
      </w:r>
      <w:r w:rsidRPr="00A22BCD">
        <w:rPr>
          <w:rFonts w:ascii="Calibri" w:hAnsi="Calibri" w:cs="Calibri"/>
          <w:b/>
          <w:bCs/>
          <w:sz w:val="22"/>
        </w:rPr>
        <w:t xml:space="preserve">. sor: Egyéb működési bevételek: </w:t>
      </w:r>
    </w:p>
    <w:p w14:paraId="31770C77" w14:textId="00ADAF58" w:rsidR="00F9662C" w:rsidRPr="00A22BCD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egyéb sorokon nem szerepeltetett, üzleti tevékenységből származó bevétel.</w:t>
      </w:r>
    </w:p>
    <w:p w14:paraId="072418E9" w14:textId="77777777" w:rsidR="004B0B5A" w:rsidRPr="00A22BCD" w:rsidRDefault="00F9662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6</w:t>
      </w:r>
      <w:r w:rsidR="00C72ADC" w:rsidRPr="00A22BCD">
        <w:rPr>
          <w:rFonts w:ascii="Calibri" w:hAnsi="Calibri" w:cs="Calibri"/>
          <w:b/>
          <w:bCs/>
          <w:sz w:val="22"/>
        </w:rPr>
        <w:t>9</w:t>
      </w:r>
      <w:r w:rsidRPr="00A22BCD">
        <w:rPr>
          <w:rFonts w:ascii="Calibri" w:hAnsi="Calibri" w:cs="Calibri"/>
          <w:b/>
          <w:bCs/>
          <w:sz w:val="22"/>
        </w:rPr>
        <w:t xml:space="preserve">. sor*: Bérköltség és személyi jellegű egyéb kifizetések: </w:t>
      </w:r>
    </w:p>
    <w:p w14:paraId="3135E6B4" w14:textId="222C7B2B" w:rsidR="00F9662C" w:rsidRPr="00A22BCD" w:rsidRDefault="00F9662C" w:rsidP="00A22BCD">
      <w:pPr>
        <w:pStyle w:val="ListParagraph"/>
        <w:spacing w:after="0" w:line="240" w:lineRule="auto"/>
        <w:ind w:left="1066" w:hanging="357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Lásd a TEL tábla </w:t>
      </w:r>
      <w:r w:rsidR="00BE0462" w:rsidRPr="00A22BCD">
        <w:rPr>
          <w:rFonts w:ascii="Calibri" w:hAnsi="Calibri" w:cs="Calibri"/>
          <w:sz w:val="22"/>
        </w:rPr>
        <w:t>5</w:t>
      </w:r>
      <w:r w:rsidR="00C72ADC" w:rsidRPr="00A22BCD">
        <w:rPr>
          <w:rFonts w:ascii="Calibri" w:hAnsi="Calibri" w:cs="Calibri"/>
          <w:sz w:val="22"/>
        </w:rPr>
        <w:t>2</w:t>
      </w:r>
      <w:r w:rsidRPr="00A22BCD">
        <w:rPr>
          <w:rFonts w:ascii="Calibri" w:hAnsi="Calibri" w:cs="Calibri"/>
          <w:sz w:val="22"/>
        </w:rPr>
        <w:t>. soránál leírtakat.</w:t>
      </w:r>
    </w:p>
    <w:p w14:paraId="081FF3A8" w14:textId="77777777" w:rsidR="004B0B5A" w:rsidRPr="00A22BCD" w:rsidRDefault="00C72AD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70</w:t>
      </w:r>
      <w:r w:rsidR="00F9662C" w:rsidRPr="00A22BCD">
        <w:rPr>
          <w:rFonts w:ascii="Calibri" w:hAnsi="Calibri" w:cs="Calibri"/>
          <w:b/>
          <w:bCs/>
          <w:sz w:val="22"/>
        </w:rPr>
        <w:t xml:space="preserve">. sor*: Társadalombiztosítási és egyéb járulékok: </w:t>
      </w:r>
    </w:p>
    <w:p w14:paraId="695B0D7A" w14:textId="1F7DDCF1" w:rsidR="00F9662C" w:rsidRPr="00A22BCD" w:rsidRDefault="00F9662C" w:rsidP="00A22BCD">
      <w:pPr>
        <w:pStyle w:val="ListParagraph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Lásd a TEL tábla </w:t>
      </w:r>
      <w:r w:rsidR="00BE0462" w:rsidRPr="00A22BCD">
        <w:rPr>
          <w:rFonts w:ascii="Calibri" w:hAnsi="Calibri" w:cs="Calibri"/>
          <w:sz w:val="22"/>
        </w:rPr>
        <w:t>5</w:t>
      </w:r>
      <w:r w:rsidR="00C72ADC" w:rsidRPr="00A22BCD">
        <w:rPr>
          <w:rFonts w:ascii="Calibri" w:hAnsi="Calibri" w:cs="Calibri"/>
          <w:sz w:val="22"/>
        </w:rPr>
        <w:t>3</w:t>
      </w:r>
      <w:r w:rsidRPr="00A22BCD">
        <w:rPr>
          <w:rFonts w:ascii="Calibri" w:hAnsi="Calibri" w:cs="Calibri"/>
          <w:sz w:val="22"/>
        </w:rPr>
        <w:t>. soránál leírtakat.</w:t>
      </w:r>
    </w:p>
    <w:p w14:paraId="38EF645B" w14:textId="730760DA" w:rsidR="004B0B5A" w:rsidRPr="00A22BCD" w:rsidRDefault="00665F5E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7</w:t>
      </w:r>
      <w:r w:rsidR="00C72ADC" w:rsidRPr="00A22BCD">
        <w:rPr>
          <w:rFonts w:ascii="Calibri" w:hAnsi="Calibri" w:cs="Calibri"/>
          <w:b/>
          <w:bCs/>
          <w:sz w:val="22"/>
        </w:rPr>
        <w:t>1</w:t>
      </w:r>
      <w:r w:rsidR="00F9662C" w:rsidRPr="00A22BCD">
        <w:rPr>
          <w:rFonts w:ascii="Calibri" w:hAnsi="Calibri" w:cs="Calibri"/>
          <w:b/>
          <w:bCs/>
          <w:sz w:val="22"/>
        </w:rPr>
        <w:t xml:space="preserve">. sor*: Tárgyi eszköz beruházások: </w:t>
      </w:r>
    </w:p>
    <w:p w14:paraId="392B3E11" w14:textId="3A91D0FF" w:rsidR="00F9662C" w:rsidRPr="00A22BCD" w:rsidRDefault="00F9662C" w:rsidP="00A22BCD">
      <w:pPr>
        <w:pStyle w:val="ListParagraph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Lásd a TEL tábla </w:t>
      </w:r>
      <w:r w:rsidR="00BE0462" w:rsidRPr="00A22BCD">
        <w:rPr>
          <w:rFonts w:ascii="Calibri" w:hAnsi="Calibri" w:cs="Calibri"/>
          <w:sz w:val="22"/>
        </w:rPr>
        <w:t>5</w:t>
      </w:r>
      <w:r w:rsidR="00C72ADC" w:rsidRPr="00A22BCD">
        <w:rPr>
          <w:rFonts w:ascii="Calibri" w:hAnsi="Calibri" w:cs="Calibri"/>
          <w:sz w:val="22"/>
        </w:rPr>
        <w:t>9</w:t>
      </w:r>
      <w:r w:rsidRPr="00A22BCD">
        <w:rPr>
          <w:rFonts w:ascii="Calibri" w:hAnsi="Calibri" w:cs="Calibri"/>
          <w:sz w:val="22"/>
        </w:rPr>
        <w:t>. soránál leírtakat.</w:t>
      </w:r>
    </w:p>
    <w:p w14:paraId="6C349FC0" w14:textId="3027EB10" w:rsidR="004B0B5A" w:rsidRPr="00A22BCD" w:rsidRDefault="00C72ADC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72</w:t>
      </w:r>
      <w:r w:rsidR="00F9662C" w:rsidRPr="00A22BCD">
        <w:rPr>
          <w:rFonts w:ascii="Calibri" w:hAnsi="Calibri" w:cs="Calibri"/>
          <w:b/>
          <w:bCs/>
          <w:sz w:val="22"/>
        </w:rPr>
        <w:t xml:space="preserve">. sor*: A külföldi érdekeltség tevékenységében résztvevők létszáma: </w:t>
      </w:r>
    </w:p>
    <w:p w14:paraId="4AF8E2B9" w14:textId="78D573C0" w:rsidR="00F9662C" w:rsidRPr="00A22BCD" w:rsidRDefault="00F9662C" w:rsidP="00A22BCD">
      <w:pPr>
        <w:pStyle w:val="ListParagraph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Lásd a TEL tábla </w:t>
      </w:r>
      <w:r w:rsidR="00C72ADC" w:rsidRPr="00A22BCD">
        <w:rPr>
          <w:rFonts w:ascii="Calibri" w:hAnsi="Calibri" w:cs="Calibri"/>
          <w:sz w:val="22"/>
        </w:rPr>
        <w:t>60</w:t>
      </w:r>
      <w:r w:rsidRPr="00A22BCD">
        <w:rPr>
          <w:rFonts w:ascii="Calibri" w:hAnsi="Calibri" w:cs="Calibri"/>
          <w:sz w:val="22"/>
        </w:rPr>
        <w:t>. soránál leírtakat.</w:t>
      </w:r>
    </w:p>
    <w:p w14:paraId="491EB729" w14:textId="77777777" w:rsidR="001A07A2" w:rsidRPr="00A22BCD" w:rsidRDefault="001A07A2" w:rsidP="00CE5DDC">
      <w:pPr>
        <w:tabs>
          <w:tab w:val="left" w:pos="1260"/>
        </w:tabs>
        <w:ind w:left="900" w:hanging="360"/>
        <w:rPr>
          <w:rFonts w:ascii="Calibri" w:hAnsi="Calibri" w:cs="Calibri"/>
          <w:sz w:val="22"/>
          <w:szCs w:val="22"/>
        </w:rPr>
      </w:pPr>
    </w:p>
    <w:p w14:paraId="3A658593" w14:textId="3C7CA31E" w:rsidR="008D6716" w:rsidRPr="00A22BCD" w:rsidRDefault="008D6716" w:rsidP="00BD4BC1">
      <w:pPr>
        <w:pStyle w:val="Heading2"/>
        <w:rPr>
          <w:rFonts w:ascii="Calibri" w:hAnsi="Calibri" w:cs="Calibri"/>
          <w:i w:val="0"/>
          <w:sz w:val="22"/>
          <w:szCs w:val="22"/>
        </w:rPr>
      </w:pPr>
      <w:bookmarkStart w:id="31" w:name="_Toc447267034"/>
      <w:bookmarkStart w:id="32" w:name="_Toc38877612"/>
      <w:r w:rsidRPr="00A22BCD">
        <w:rPr>
          <w:rFonts w:ascii="Calibri" w:hAnsi="Calibri" w:cs="Calibri"/>
          <w:i w:val="0"/>
          <w:sz w:val="22"/>
          <w:szCs w:val="22"/>
        </w:rPr>
        <w:t>III</w:t>
      </w:r>
      <w:r w:rsidR="00B94008" w:rsidRPr="00A22BCD">
        <w:rPr>
          <w:rFonts w:ascii="Calibri" w:hAnsi="Calibri" w:cs="Calibri"/>
          <w:i w:val="0"/>
          <w:sz w:val="22"/>
          <w:szCs w:val="22"/>
        </w:rPr>
        <w:t>.</w:t>
      </w:r>
      <w:r w:rsidRPr="00A22BCD">
        <w:rPr>
          <w:rFonts w:ascii="Calibri" w:hAnsi="Calibri" w:cs="Calibri"/>
          <w:i w:val="0"/>
          <w:sz w:val="22"/>
          <w:szCs w:val="22"/>
        </w:rPr>
        <w:t>8. TEI tábla: Külföldi ingatlantulajdon</w:t>
      </w:r>
      <w:bookmarkEnd w:id="31"/>
      <w:bookmarkEnd w:id="32"/>
      <w:r w:rsidRPr="00A22BCD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63C21E89" w14:textId="77777777" w:rsidR="008D6716" w:rsidRPr="00A22BCD" w:rsidRDefault="008D6716" w:rsidP="008D6716">
      <w:pPr>
        <w:jc w:val="both"/>
        <w:rPr>
          <w:rFonts w:ascii="Calibri" w:hAnsi="Calibri" w:cs="Calibri"/>
          <w:sz w:val="22"/>
          <w:szCs w:val="22"/>
        </w:rPr>
      </w:pPr>
    </w:p>
    <w:p w14:paraId="7050FC4E" w14:textId="33B8394B" w:rsidR="008D6716" w:rsidRPr="00A22BCD" w:rsidRDefault="008D6716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 táblát az adatszolgáltatónak </w:t>
      </w:r>
      <w:r w:rsidRPr="00A22BCD">
        <w:rPr>
          <w:rFonts w:ascii="Calibri" w:hAnsi="Calibri" w:cs="Calibri"/>
          <w:b/>
          <w:bCs/>
          <w:sz w:val="22"/>
          <w:szCs w:val="22"/>
        </w:rPr>
        <w:t>abban az esetben kell kitöltenie,</w:t>
      </w:r>
      <w:r w:rsidRPr="00A22BCD">
        <w:rPr>
          <w:rFonts w:ascii="Calibri" w:hAnsi="Calibri" w:cs="Calibri"/>
          <w:sz w:val="22"/>
          <w:szCs w:val="22"/>
        </w:rPr>
        <w:t xml:space="preserve"> amennyiben a tárgyidőszakban külföldi ingatlantulajdonnal (föld, épület stb.) rendelkezett. Csak az adatszolgáltató saját tulajdonában lévő</w:t>
      </w:r>
      <w:r w:rsidR="00BD4BC1" w:rsidRPr="00A22BCD">
        <w:rPr>
          <w:rFonts w:ascii="Calibri" w:hAnsi="Calibri" w:cs="Calibri"/>
          <w:sz w:val="22"/>
          <w:szCs w:val="22"/>
        </w:rPr>
        <w:t xml:space="preserve"> –</w:t>
      </w:r>
      <w:r w:rsidRPr="00A22BCD">
        <w:rPr>
          <w:rFonts w:ascii="Calibri" w:hAnsi="Calibri" w:cs="Calibri"/>
          <w:sz w:val="22"/>
          <w:szCs w:val="22"/>
        </w:rPr>
        <w:t xml:space="preserve"> könyveiben szereplő </w:t>
      </w:r>
      <w:r w:rsidR="00BD4BC1" w:rsidRPr="00A22BCD">
        <w:rPr>
          <w:rFonts w:ascii="Calibri" w:hAnsi="Calibri" w:cs="Calibri"/>
          <w:sz w:val="22"/>
          <w:szCs w:val="22"/>
        </w:rPr>
        <w:t>–</w:t>
      </w:r>
      <w:r w:rsidRPr="00A22BCD">
        <w:rPr>
          <w:rFonts w:ascii="Calibri" w:hAnsi="Calibri" w:cs="Calibri"/>
          <w:sz w:val="22"/>
          <w:szCs w:val="22"/>
        </w:rPr>
        <w:t xml:space="preserve"> ingatlanokra vonatkozó adatokat kell jelenteni.  </w:t>
      </w:r>
    </w:p>
    <w:p w14:paraId="1B990359" w14:textId="3D7AB1B6" w:rsidR="008D6716" w:rsidRPr="00A22BCD" w:rsidRDefault="008D6716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 xml:space="preserve">Az adatokat az adatszolgáltató könyvvezetésének </w:t>
      </w:r>
      <w:r w:rsidRPr="00A22BCD">
        <w:rPr>
          <w:rFonts w:ascii="Calibri" w:hAnsi="Calibri" w:cs="Calibri"/>
          <w:b/>
          <w:bCs/>
          <w:sz w:val="22"/>
          <w:szCs w:val="22"/>
        </w:rPr>
        <w:t>devizanemében</w:t>
      </w:r>
      <w:r w:rsidRPr="00A22BCD">
        <w:rPr>
          <w:rFonts w:ascii="Calibri" w:hAnsi="Calibri" w:cs="Calibri"/>
          <w:sz w:val="22"/>
          <w:szCs w:val="22"/>
        </w:rPr>
        <w:t xml:space="preserve"> (amelyet az adatszolgáltató TRE tábla 02. sorában ekként megadott), ezer devizában (egész számra kerekített érték) kell közölni. </w:t>
      </w:r>
    </w:p>
    <w:p w14:paraId="30CA3171" w14:textId="27006730" w:rsidR="008D6716" w:rsidRPr="00A22BCD" w:rsidRDefault="008D6716" w:rsidP="00A22BCD">
      <w:pPr>
        <w:numPr>
          <w:ilvl w:val="0"/>
          <w:numId w:val="2"/>
        </w:num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A tábla egyes oszlopainak tartalma:</w:t>
      </w:r>
    </w:p>
    <w:p w14:paraId="57D781CF" w14:textId="77777777" w:rsidR="008D6716" w:rsidRPr="00A22BCD" w:rsidRDefault="008D6716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„a” oszlop: A külföldi ingatlantulajdon országának ISO kódja </w:t>
      </w:r>
    </w:p>
    <w:p w14:paraId="019BC02A" w14:textId="77777777" w:rsidR="008D6716" w:rsidRPr="00A22BCD" w:rsidRDefault="008D6716" w:rsidP="00A22BCD">
      <w:pPr>
        <w:pStyle w:val="ListParagraph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 Annak az országnak az ISO kódja, amelyben a külföldi ingatlan található.</w:t>
      </w:r>
    </w:p>
    <w:p w14:paraId="418552B7" w14:textId="77777777" w:rsidR="008D6716" w:rsidRPr="00A22BCD" w:rsidRDefault="008D6716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„b” oszlop: A külföldi ingatlantulajdon időszak eleji értéke </w:t>
      </w:r>
    </w:p>
    <w:p w14:paraId="32C2FE6A" w14:textId="77777777" w:rsidR="008D6716" w:rsidRPr="00A22BCD" w:rsidRDefault="008D6716" w:rsidP="00A22BCD">
      <w:pPr>
        <w:pStyle w:val="ListParagraph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Az előző évi adatszolgáltatásban jelentett év végi záró állománnyal egyezően.</w:t>
      </w:r>
    </w:p>
    <w:p w14:paraId="077A0B64" w14:textId="77777777" w:rsidR="008D6716" w:rsidRPr="00A22BCD" w:rsidRDefault="008D6716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„c”-„d” oszlopok: Állományváltozást eredményező tranzakciók</w:t>
      </w:r>
    </w:p>
    <w:p w14:paraId="7013BCE3" w14:textId="459926D2" w:rsidR="008D6716" w:rsidRPr="00A22BCD" w:rsidRDefault="008D6716" w:rsidP="00A22BCD">
      <w:pPr>
        <w:pStyle w:val="ListParagraph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A tárgyév tranzakciói (adásvétel, csere, apportba vétel, apportba való átadás, térítés nélküli átvétel, átadás stb.) által előidézett állományváltozások</w:t>
      </w:r>
      <w:r w:rsidR="00746FBD" w:rsidRPr="00A22BCD">
        <w:rPr>
          <w:rFonts w:ascii="Calibri" w:hAnsi="Calibri" w:cs="Calibri"/>
          <w:sz w:val="22"/>
        </w:rPr>
        <w:t xml:space="preserve"> országonként</w:t>
      </w:r>
      <w:r w:rsidRPr="00A22BCD">
        <w:rPr>
          <w:rFonts w:ascii="Calibri" w:hAnsi="Calibri" w:cs="Calibri"/>
          <w:sz w:val="22"/>
        </w:rPr>
        <w:t xml:space="preserve"> összesített összege. Bruttó módon kell megadni, külön az állománynövekedés, és külön az állománycsökkenés összesített összegét.</w:t>
      </w:r>
    </w:p>
    <w:p w14:paraId="40424E32" w14:textId="77777777" w:rsidR="008D6716" w:rsidRPr="00A22BCD" w:rsidRDefault="008D6716" w:rsidP="008D6716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ABEA636" w14:textId="77777777" w:rsidR="008D6716" w:rsidRPr="00A22BCD" w:rsidRDefault="008D6716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lastRenderedPageBreak/>
        <w:t>„e” oszlop: A könyv szerinti értéket korrigáló tételek</w:t>
      </w:r>
    </w:p>
    <w:p w14:paraId="0EFB3B7D" w14:textId="77777777" w:rsidR="008D6716" w:rsidRPr="00A22BCD" w:rsidRDefault="008D6716" w:rsidP="00A22BCD">
      <w:pPr>
        <w:pStyle w:val="ListParagraph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>Itt kell kimutatni a terv szerinti értékcsökkenés tárgyévi összegét, továbbá a terven felüli értékcsökkenésként, terven felüli értékcsökkenés visszaírásaként, illetve az értékhelyesbítésként a tárgyévben elszámolt összeget (előjelhelyesen), és az értéknövelő beruházást (felújítást).</w:t>
      </w:r>
    </w:p>
    <w:p w14:paraId="63A9D488" w14:textId="77777777" w:rsidR="008D6716" w:rsidRPr="00A22BCD" w:rsidRDefault="008D6716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 xml:space="preserve">„f” oszlop: A külföldi ingatlantulajdon időszak végi értéke </w:t>
      </w:r>
    </w:p>
    <w:p w14:paraId="054B4625" w14:textId="77777777" w:rsidR="008D6716" w:rsidRPr="00A22BCD" w:rsidRDefault="008D6716" w:rsidP="00A22BCD">
      <w:pPr>
        <w:pStyle w:val="ListParagraph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Az ingatlantulajdon év végi értékét kell itt kimutatni. Ennek az értéknek meg kell egyeznie az év eleji nyitó érték, a tranzakciók és a változások előjelhelyes összegével. Alapvetően a piaci (értékhelyesbítéssel korrigált) értéket kell kimutatni, de amennyiben ez nem áll rendelkezésre, a bekerülési érték is elfogadott. </w:t>
      </w:r>
    </w:p>
    <w:p w14:paraId="17E9C648" w14:textId="77777777" w:rsidR="008D6716" w:rsidRPr="00A22BCD" w:rsidRDefault="008D6716" w:rsidP="00A22BCD">
      <w:pPr>
        <w:pStyle w:val="ListParagraph"/>
        <w:numPr>
          <w:ilvl w:val="0"/>
          <w:numId w:val="40"/>
        </w:numPr>
        <w:spacing w:before="150" w:after="0" w:line="240" w:lineRule="auto"/>
        <w:ind w:left="714" w:hanging="357"/>
        <w:contextualSpacing w:val="0"/>
        <w:rPr>
          <w:rFonts w:ascii="Calibri" w:hAnsi="Calibri" w:cs="Calibri"/>
          <w:b/>
          <w:bCs/>
          <w:sz w:val="22"/>
        </w:rPr>
      </w:pPr>
      <w:r w:rsidRPr="00A22BCD">
        <w:rPr>
          <w:rFonts w:ascii="Calibri" w:hAnsi="Calibri" w:cs="Calibri"/>
          <w:b/>
          <w:bCs/>
          <w:sz w:val="22"/>
        </w:rPr>
        <w:t>„g” oszlop: Tárgyév során a külföldi ingatlanokból nem rezidenstől származó nettó jövedelem</w:t>
      </w:r>
    </w:p>
    <w:p w14:paraId="7E68827B" w14:textId="77777777" w:rsidR="008D6716" w:rsidRPr="00A22BCD" w:rsidRDefault="008D6716" w:rsidP="00A22BCD">
      <w:pPr>
        <w:pStyle w:val="ListParagraph"/>
        <w:spacing w:after="0" w:line="240" w:lineRule="auto"/>
        <w:contextualSpacing w:val="0"/>
        <w:rPr>
          <w:rFonts w:ascii="Calibri" w:hAnsi="Calibri" w:cs="Calibri"/>
          <w:sz w:val="22"/>
        </w:rPr>
      </w:pPr>
      <w:r w:rsidRPr="00A22BCD">
        <w:rPr>
          <w:rFonts w:ascii="Calibri" w:hAnsi="Calibri" w:cs="Calibri"/>
          <w:sz w:val="22"/>
        </w:rPr>
        <w:t xml:space="preserve">A külföldi ingatlan nem rezidens fél vagy felek részére történő bérbeadásából származó tárgyévi jövedelem és tárgyévi működési költség (pl. ingatlan fenntartási költségek, helyi ingatlanadó) egyenlege. </w:t>
      </w:r>
    </w:p>
    <w:p w14:paraId="0A62B015" w14:textId="77777777" w:rsidR="008D6716" w:rsidRPr="00A22BCD" w:rsidRDefault="008D6716" w:rsidP="00573F93">
      <w:pPr>
        <w:jc w:val="both"/>
        <w:rPr>
          <w:rFonts w:ascii="Calibri" w:hAnsi="Calibri" w:cs="Calibri"/>
          <w:sz w:val="22"/>
          <w:szCs w:val="22"/>
        </w:rPr>
      </w:pPr>
    </w:p>
    <w:p w14:paraId="5AE33C3A" w14:textId="77777777" w:rsidR="00713FD7" w:rsidRPr="00A22BCD" w:rsidRDefault="00713FD7">
      <w:pPr>
        <w:rPr>
          <w:rFonts w:ascii="Calibri" w:hAnsi="Calibri" w:cs="Calibri"/>
          <w:b/>
          <w:bCs/>
          <w:kern w:val="32"/>
          <w:sz w:val="22"/>
          <w:szCs w:val="22"/>
        </w:rPr>
      </w:pPr>
      <w:bookmarkStart w:id="33" w:name="_Toc447267035"/>
      <w:r w:rsidRPr="00A22BCD">
        <w:rPr>
          <w:rFonts w:ascii="Calibri" w:hAnsi="Calibri" w:cs="Calibri"/>
          <w:sz w:val="22"/>
          <w:szCs w:val="22"/>
        </w:rPr>
        <w:br w:type="page"/>
      </w:r>
    </w:p>
    <w:p w14:paraId="09E52BC1" w14:textId="5A968117" w:rsidR="00FF7860" w:rsidRPr="00A22BCD" w:rsidRDefault="008D6716" w:rsidP="00A22BCD">
      <w:pPr>
        <w:pStyle w:val="Heading1"/>
        <w:numPr>
          <w:ilvl w:val="0"/>
          <w:numId w:val="28"/>
        </w:numPr>
        <w:ind w:left="284"/>
        <w:rPr>
          <w:rFonts w:ascii="Calibri" w:hAnsi="Calibri" w:cs="Calibri"/>
          <w:sz w:val="22"/>
          <w:szCs w:val="22"/>
        </w:rPr>
      </w:pPr>
      <w:bookmarkStart w:id="34" w:name="_Toc38877613"/>
      <w:r w:rsidRPr="00A22BCD">
        <w:rPr>
          <w:rFonts w:ascii="Calibri" w:hAnsi="Calibri" w:cs="Calibri"/>
          <w:sz w:val="22"/>
          <w:szCs w:val="22"/>
        </w:rPr>
        <w:lastRenderedPageBreak/>
        <w:t>Összefüggések az adatszolgáltatások között</w:t>
      </w:r>
      <w:bookmarkEnd w:id="33"/>
      <w:bookmarkEnd w:id="34"/>
      <w:r w:rsidR="00CB0D3E" w:rsidRPr="00A22BCD">
        <w:rPr>
          <w:rFonts w:ascii="Calibri" w:hAnsi="Calibri" w:cs="Calibri"/>
          <w:sz w:val="22"/>
          <w:szCs w:val="22"/>
        </w:rPr>
        <w:t xml:space="preserve"> </w:t>
      </w:r>
    </w:p>
    <w:p w14:paraId="2078C3EC" w14:textId="5215EB47" w:rsidR="00FF7860" w:rsidRPr="00A22BCD" w:rsidRDefault="002A2140" w:rsidP="005C6FDC">
      <w:pPr>
        <w:pStyle w:val="Heading2"/>
        <w:rPr>
          <w:rFonts w:ascii="Calibri" w:hAnsi="Calibri" w:cs="Calibri"/>
          <w:i w:val="0"/>
          <w:sz w:val="22"/>
          <w:szCs w:val="22"/>
        </w:rPr>
      </w:pPr>
      <w:bookmarkStart w:id="35" w:name="_Toc38877614"/>
      <w:r w:rsidRPr="00A22BCD">
        <w:rPr>
          <w:rFonts w:ascii="Calibri" w:hAnsi="Calibri" w:cs="Calibri"/>
          <w:i w:val="0"/>
          <w:sz w:val="22"/>
          <w:szCs w:val="22"/>
        </w:rPr>
        <w:t>IV</w:t>
      </w:r>
      <w:r w:rsidR="002F4BE1" w:rsidRPr="00A22BCD">
        <w:rPr>
          <w:rFonts w:ascii="Calibri" w:hAnsi="Calibri" w:cs="Calibri"/>
          <w:i w:val="0"/>
          <w:sz w:val="22"/>
          <w:szCs w:val="22"/>
        </w:rPr>
        <w:t>.1.</w:t>
      </w:r>
      <w:r w:rsidR="0069418E" w:rsidRPr="00A22BCD">
        <w:rPr>
          <w:rFonts w:ascii="Calibri" w:hAnsi="Calibri" w:cs="Calibri"/>
          <w:i w:val="0"/>
          <w:sz w:val="22"/>
          <w:szCs w:val="22"/>
        </w:rPr>
        <w:t xml:space="preserve"> </w:t>
      </w:r>
      <w:r w:rsidR="00FF7860" w:rsidRPr="00A22BCD">
        <w:rPr>
          <w:rFonts w:ascii="Calibri" w:hAnsi="Calibri" w:cs="Calibri"/>
          <w:i w:val="0"/>
          <w:sz w:val="22"/>
          <w:szCs w:val="22"/>
        </w:rPr>
        <w:t>Külföldi befektetőnek megszavazott osztalék, illetve eredménytartalékból megszavazott osztalékra vonatkozó összefüggések</w:t>
      </w:r>
      <w:bookmarkEnd w:id="35"/>
    </w:p>
    <w:p w14:paraId="0C3C7801" w14:textId="77777777" w:rsidR="00AE2E4A" w:rsidRPr="00A22BCD" w:rsidRDefault="00AE2E4A" w:rsidP="002F4BE1">
      <w:pPr>
        <w:pStyle w:val="ListParagraph"/>
        <w:numPr>
          <w:ilvl w:val="0"/>
          <w:numId w:val="0"/>
        </w:numPr>
        <w:rPr>
          <w:rFonts w:ascii="Calibri" w:hAnsi="Calibri" w:cs="Calibri"/>
          <w:sz w:val="22"/>
          <w:u w:val="single"/>
        </w:rPr>
      </w:pPr>
    </w:p>
    <w:p w14:paraId="54EBD3B7" w14:textId="3ADEB116" w:rsidR="00803D94" w:rsidRPr="00A22BCD" w:rsidRDefault="008B6D54" w:rsidP="00AE2E4A">
      <w:pPr>
        <w:pStyle w:val="ListParagraph"/>
        <w:numPr>
          <w:ilvl w:val="0"/>
          <w:numId w:val="0"/>
        </w:numPr>
        <w:spacing w:after="0"/>
        <w:rPr>
          <w:rFonts w:ascii="Calibri" w:hAnsi="Calibri" w:cs="Calibri"/>
          <w:b/>
          <w:sz w:val="22"/>
          <w:u w:val="single"/>
        </w:rPr>
      </w:pPr>
      <w:r w:rsidRPr="00A22BCD">
        <w:rPr>
          <w:rFonts w:ascii="Calibri" w:hAnsi="Calibri" w:cs="Calibri"/>
          <w:sz w:val="22"/>
          <w:u w:val="single"/>
        </w:rPr>
        <w:t xml:space="preserve">Példa </w:t>
      </w:r>
      <w:r w:rsidR="00B94008" w:rsidRPr="00A22BCD">
        <w:rPr>
          <w:rFonts w:ascii="Calibri" w:hAnsi="Calibri" w:cs="Calibri"/>
          <w:sz w:val="22"/>
          <w:u w:val="single"/>
        </w:rPr>
        <w:t>1</w:t>
      </w:r>
      <w:r w:rsidRPr="00A22BCD">
        <w:rPr>
          <w:rFonts w:ascii="Calibri" w:hAnsi="Calibri" w:cs="Calibri"/>
          <w:b/>
          <w:sz w:val="22"/>
          <w:u w:val="single"/>
        </w:rPr>
        <w:t>.</w:t>
      </w:r>
    </w:p>
    <w:p w14:paraId="77CE155A" w14:textId="77777777" w:rsidR="008F3B8D" w:rsidRPr="00A22BCD" w:rsidRDefault="008F3B8D" w:rsidP="009A3FCE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A22BCD">
        <w:rPr>
          <w:rFonts w:ascii="Calibri" w:hAnsi="Calibri" w:cs="Calibri"/>
          <w:b/>
          <w:bCs/>
          <w:sz w:val="22"/>
          <w:szCs w:val="22"/>
        </w:rPr>
        <w:t>TEA2 tábla: Az adatszolgáltató mérlegének adatai</w:t>
      </w: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3205"/>
        <w:gridCol w:w="1698"/>
        <w:gridCol w:w="1701"/>
      </w:tblGrid>
      <w:tr w:rsidR="008F3B8D" w:rsidRPr="008D43B7" w14:paraId="4C112512" w14:textId="77777777" w:rsidTr="009A3FCE">
        <w:trPr>
          <w:trHeight w:val="434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E5BFC10" w14:textId="77777777" w:rsidR="008F3B8D" w:rsidRPr="00A22BCD" w:rsidRDefault="008F3B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14:paraId="29E1F1CB" w14:textId="7E637746" w:rsidR="008F3B8D" w:rsidRPr="00A22BCD" w:rsidRDefault="008F3B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5C05B583" w14:textId="77777777" w:rsidR="008F3B8D" w:rsidRPr="00A22BCD" w:rsidRDefault="008F3B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Tárgyévet megelőző év mérlegforduló-napján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62114857" w14:textId="77777777" w:rsidR="008F3B8D" w:rsidRPr="00A22BCD" w:rsidRDefault="008F3B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Tárgyév mérlegforduló-napján</w:t>
            </w:r>
          </w:p>
        </w:tc>
      </w:tr>
      <w:tr w:rsidR="008F3B8D" w:rsidRPr="008D43B7" w14:paraId="3FA4A78C" w14:textId="77777777" w:rsidTr="009A3FCE">
        <w:trPr>
          <w:trHeight w:val="163"/>
          <w:jc w:val="center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8C7F9DB" w14:textId="77777777" w:rsidR="008F3B8D" w:rsidRPr="00A22BCD" w:rsidRDefault="008F3B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AC929FD" w14:textId="627F988F" w:rsidR="008F3B8D" w:rsidRPr="00A22BCD" w:rsidRDefault="008F3B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525CAA2C" w14:textId="77777777" w:rsidR="008F3B8D" w:rsidRPr="00A22BCD" w:rsidRDefault="008F3B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47F93CF7" w14:textId="77777777" w:rsidR="008F3B8D" w:rsidRPr="00A22BCD" w:rsidRDefault="008F3B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</w:tr>
      <w:tr w:rsidR="008F3B8D" w:rsidRPr="008D43B7" w14:paraId="65C71AB1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B34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F76" w14:textId="03C21E2E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Jegyzett tőke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25F9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C5EE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1 000</w:t>
            </w:r>
          </w:p>
        </w:tc>
      </w:tr>
      <w:tr w:rsidR="008F3B8D" w:rsidRPr="008D43B7" w14:paraId="2E680AA1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F356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776" w14:textId="00C4986E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Visszavásárolt tulajdoni részesedés névértéken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5CB3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4021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3B8D" w:rsidRPr="008D43B7" w14:paraId="141269C6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97C1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BC14" w14:textId="71059CB1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Jegyzett, de még be nem fizetett tőke (negatív előjellel megadva)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1380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CCDF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3B8D" w:rsidRPr="008D43B7" w14:paraId="3A1CD6B7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47C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B52" w14:textId="1C78FA90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Tőketartalék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46B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61FB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8F3B8D" w:rsidRPr="008D43B7" w14:paraId="112A083F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FFF8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D6F7" w14:textId="4B1F51E9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 xml:space="preserve">Általános tartalék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7D9A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571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3B8D" w:rsidRPr="008D43B7" w14:paraId="04B8CD25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0459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B4C" w14:textId="05E45579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Eredménytartalék (előjellel)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898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BB9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240</w:t>
            </w:r>
          </w:p>
        </w:tc>
      </w:tr>
      <w:tr w:rsidR="008F3B8D" w:rsidRPr="008D43B7" w14:paraId="4B3B1F37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BC1D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7CCD" w14:textId="24A0ACE6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Lekötött 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9D44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F68C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3B8D" w:rsidRPr="008D43B7" w14:paraId="5D33650B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053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08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F6D8" w14:textId="329E5998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Értékelési 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C60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BE6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3B8D" w:rsidRPr="008D43B7" w14:paraId="282C99A9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4392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316" w14:textId="4C5D013A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Éves eredmény (előjellel)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B90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279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</w:tr>
      <w:tr w:rsidR="008F3B8D" w:rsidRPr="008D43B7" w14:paraId="0464EC06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A9BB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53C2" w14:textId="026FA540" w:rsidR="008F3B8D" w:rsidRPr="00A22BCD" w:rsidRDefault="008F3B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SAJÁT TŐKE (01+03+04+05+06+07+08+09)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7BD" w14:textId="77777777" w:rsidR="008F3B8D" w:rsidRPr="00A22BCD" w:rsidRDefault="008F3B8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1 480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7477" w14:textId="77777777" w:rsidR="008F3B8D" w:rsidRPr="00A22BCD" w:rsidRDefault="008F3B8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1 410</w:t>
            </w:r>
          </w:p>
        </w:tc>
      </w:tr>
    </w:tbl>
    <w:p w14:paraId="40A5AC7D" w14:textId="07501D3B" w:rsidR="006C4919" w:rsidRPr="00A22BCD" w:rsidRDefault="006C4919" w:rsidP="002F4BE1">
      <w:pPr>
        <w:pStyle w:val="ListParagraph"/>
        <w:numPr>
          <w:ilvl w:val="0"/>
          <w:numId w:val="0"/>
        </w:numPr>
        <w:rPr>
          <w:rFonts w:ascii="Calibri" w:hAnsi="Calibri" w:cs="Calibri"/>
          <w:b/>
          <w:sz w:val="22"/>
          <w:u w:val="single"/>
        </w:rPr>
      </w:pPr>
    </w:p>
    <w:p w14:paraId="277E212C" w14:textId="3F098AC7" w:rsidR="008F3B8D" w:rsidRPr="00A22BCD" w:rsidRDefault="00AE2E4A" w:rsidP="009A3FCE">
      <w:pPr>
        <w:pStyle w:val="ListParagraph"/>
        <w:numPr>
          <w:ilvl w:val="0"/>
          <w:numId w:val="0"/>
        </w:numPr>
        <w:spacing w:after="120" w:line="240" w:lineRule="auto"/>
        <w:rPr>
          <w:rFonts w:ascii="Calibri" w:hAnsi="Calibri" w:cs="Calibri"/>
          <w:b/>
          <w:sz w:val="22"/>
        </w:rPr>
      </w:pPr>
      <w:r w:rsidRPr="00A22BCD">
        <w:rPr>
          <w:rFonts w:ascii="Calibri" w:hAnsi="Calibri" w:cs="Calibri"/>
          <w:b/>
          <w:sz w:val="22"/>
        </w:rPr>
        <w:t>TEA3 tábla Az adatszolgáltató eredménykimutatásának adatai</w:t>
      </w: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4536"/>
        <w:gridCol w:w="850"/>
      </w:tblGrid>
      <w:tr w:rsidR="008F3B8D" w:rsidRPr="008D43B7" w14:paraId="3FB5F718" w14:textId="77777777" w:rsidTr="009A3FC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0A1BFAB" w14:textId="77777777" w:rsidR="008F3B8D" w:rsidRPr="00A22BCD" w:rsidRDefault="008F3B8D" w:rsidP="00AF7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14:paraId="3842EE0B" w14:textId="77777777" w:rsidR="008F3B8D" w:rsidRPr="00A22BCD" w:rsidRDefault="008F3B8D" w:rsidP="00AF7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7AB2FD8D" w14:textId="77777777" w:rsidR="008F3B8D" w:rsidRPr="00A22BCD" w:rsidRDefault="008F3B8D" w:rsidP="00AF77B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BCD">
              <w:rPr>
                <w:rFonts w:ascii="Calibri" w:hAnsi="Calibri" w:cs="Calibri"/>
                <w:color w:val="000000"/>
                <w:sz w:val="22"/>
                <w:szCs w:val="22"/>
              </w:rPr>
              <w:t>Tárgyév</w:t>
            </w:r>
          </w:p>
        </w:tc>
      </w:tr>
      <w:tr w:rsidR="008F3B8D" w:rsidRPr="008D43B7" w14:paraId="7377EFAF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2AB6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5D8A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Adózott eredmény (előjellel)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D4F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</w:tr>
      <w:tr w:rsidR="008F3B8D" w:rsidRPr="008D43B7" w14:paraId="16EEC9F4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16C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03805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Általános tartalékképzés, -felhasználás (előjellel)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536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F3B8D" w:rsidRPr="008D43B7" w14:paraId="0172441F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473E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7F8CF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Tárgyévben lezárult üzleti év során jóváhagyott osztalék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C429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190</w:t>
            </w:r>
          </w:p>
        </w:tc>
      </w:tr>
      <w:tr w:rsidR="008F3B8D" w:rsidRPr="008D43B7" w14:paraId="19F5C7E7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09F8" w14:textId="77777777" w:rsidR="008F3B8D" w:rsidRPr="00A22BCD" w:rsidRDefault="008F3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251E" w14:textId="77777777" w:rsidR="008F3B8D" w:rsidRPr="00A22BCD" w:rsidRDefault="008F3B8D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tárgyévben lezárult üzleti évet követően jóváhagyott osztalék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3D1" w14:textId="77777777" w:rsidR="008F3B8D" w:rsidRPr="00A22BCD" w:rsidRDefault="008F3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</w:tr>
    </w:tbl>
    <w:p w14:paraId="130B6A77" w14:textId="77777777" w:rsidR="008F3B8D" w:rsidRPr="00A22BCD" w:rsidRDefault="008F3B8D" w:rsidP="002F4BE1">
      <w:pPr>
        <w:pStyle w:val="ListParagraph"/>
        <w:numPr>
          <w:ilvl w:val="0"/>
          <w:numId w:val="0"/>
        </w:numPr>
        <w:rPr>
          <w:rFonts w:ascii="Calibri" w:hAnsi="Calibri" w:cs="Calibri"/>
          <w:b/>
          <w:sz w:val="22"/>
          <w:u w:val="single"/>
        </w:rPr>
      </w:pPr>
    </w:p>
    <w:p w14:paraId="70FC0428" w14:textId="2B898E86" w:rsidR="005C6FDC" w:rsidRPr="00A22BCD" w:rsidRDefault="005C6FDC" w:rsidP="005C6FDC">
      <w:pPr>
        <w:pStyle w:val="BodyText"/>
        <w:numPr>
          <w:ilvl w:val="0"/>
          <w:numId w:val="16"/>
        </w:numPr>
        <w:spacing w:before="120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>A tárgyévi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2D408F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-ról) készített R29-es adatszolgáltatás TEA3 táblájának </w:t>
      </w:r>
      <w:r w:rsidRPr="00A22BCD">
        <w:rPr>
          <w:rFonts w:ascii="Calibri" w:hAnsi="Calibri" w:cs="Calibri"/>
          <w:b w:val="0"/>
          <w:i/>
          <w:sz w:val="22"/>
          <w:szCs w:val="22"/>
        </w:rPr>
        <w:t>03. Tárgyévben lezárult üzleti év során jóváhagyott osztalék sorában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szereplő összeg külföldi tulajdonosra jutó részének meg kell jelennie a tárgyévben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2D408F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>-</w:t>
      </w:r>
      <w:r w:rsidR="00985330" w:rsidRPr="00A22BCD">
        <w:rPr>
          <w:rFonts w:ascii="Calibri" w:hAnsi="Calibri" w:cs="Calibri"/>
          <w:b w:val="0"/>
          <w:sz w:val="22"/>
          <w:szCs w:val="22"/>
        </w:rPr>
        <w:t>b</w:t>
      </w:r>
      <w:r w:rsidR="002D408F">
        <w:rPr>
          <w:rFonts w:ascii="Calibri" w:hAnsi="Calibri" w:cs="Calibri"/>
          <w:b w:val="0"/>
          <w:sz w:val="22"/>
          <w:szCs w:val="22"/>
        </w:rPr>
        <w:t>a</w:t>
      </w:r>
      <w:r w:rsidR="00985330" w:rsidRPr="00A22BCD">
        <w:rPr>
          <w:rFonts w:ascii="Calibri" w:hAnsi="Calibri" w:cs="Calibri"/>
          <w:b w:val="0"/>
          <w:sz w:val="22"/>
          <w:szCs w:val="22"/>
        </w:rPr>
        <w:t>n</w:t>
      </w:r>
      <w:r w:rsidRPr="00A22BCD">
        <w:rPr>
          <w:rFonts w:ascii="Calibri" w:hAnsi="Calibri" w:cs="Calibri"/>
          <w:b w:val="0"/>
          <w:sz w:val="22"/>
          <w:szCs w:val="22"/>
        </w:rPr>
        <w:t>) az R02/R03/R12/R13 jelű adatszolgáltatás TB08 jelű táblájának ”d” (tartozás növekedés) oszlopában abban az időszakban, amikor a megszavazás megtörtént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. </w:t>
      </w:r>
    </w:p>
    <w:p w14:paraId="0F385F2E" w14:textId="572D7E73" w:rsidR="005C6FDC" w:rsidRPr="00A22BCD" w:rsidRDefault="005C6FDC" w:rsidP="005C6FDC">
      <w:pPr>
        <w:pStyle w:val="BodyText"/>
        <w:spacing w:before="120"/>
        <w:ind w:left="993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Példa1 esetén a </w:t>
      </w:r>
      <w:r w:rsidR="0072077B" w:rsidRPr="00A22BCD">
        <w:rPr>
          <w:rFonts w:ascii="Calibri" w:hAnsi="Calibri" w:cs="Calibri"/>
          <w:i/>
          <w:sz w:val="22"/>
          <w:szCs w:val="22"/>
        </w:rPr>
        <w:t>20</w:t>
      </w:r>
      <w:r w:rsidR="002D408F">
        <w:rPr>
          <w:rFonts w:ascii="Calibri" w:hAnsi="Calibri" w:cs="Calibri"/>
          <w:i/>
          <w:sz w:val="22"/>
          <w:szCs w:val="22"/>
        </w:rPr>
        <w:t>20</w:t>
      </w:r>
      <w:r w:rsidRPr="00A22BCD">
        <w:rPr>
          <w:rFonts w:ascii="Calibri" w:hAnsi="Calibri" w:cs="Calibri"/>
          <w:i/>
          <w:sz w:val="22"/>
          <w:szCs w:val="22"/>
        </w:rPr>
        <w:t>. év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megszavazás időszaki R02/R03/R12/R13 jelű adatszolgáltatás TB08 jelű táblájának ”d” (tartozás növekedés) oszlopában a 190</w:t>
      </w:r>
      <w:r w:rsidR="00950BF6" w:rsidRPr="00A22BCD">
        <w:rPr>
          <w:rFonts w:ascii="Calibri" w:hAnsi="Calibri" w:cs="Calibri"/>
          <w:b w:val="0"/>
          <w:i/>
          <w:sz w:val="22"/>
          <w:szCs w:val="22"/>
        </w:rPr>
        <w:t xml:space="preserve"> ezer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külföldi befektetőre jutó részének kell szerepelnie.</w:t>
      </w:r>
    </w:p>
    <w:p w14:paraId="00A829E0" w14:textId="041259C7" w:rsidR="005C6FDC" w:rsidRPr="00A22BCD" w:rsidRDefault="005C6FDC" w:rsidP="005C6FDC">
      <w:pPr>
        <w:pStyle w:val="BodyText"/>
        <w:numPr>
          <w:ilvl w:val="0"/>
          <w:numId w:val="16"/>
        </w:numPr>
        <w:spacing w:before="120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>A tárgyév</w:t>
      </w:r>
      <w:r w:rsidR="00BF73D7" w:rsidRPr="00A22BCD">
        <w:rPr>
          <w:rFonts w:ascii="Calibri" w:hAnsi="Calibri" w:cs="Calibri"/>
          <w:b w:val="0"/>
          <w:sz w:val="22"/>
          <w:szCs w:val="22"/>
        </w:rPr>
        <w:t>ről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2D408F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-ról) készített R29-es adatszolgáltatás TEA3 táblájának </w:t>
      </w:r>
      <w:r w:rsidRPr="00A22BCD">
        <w:rPr>
          <w:rFonts w:ascii="Calibri" w:hAnsi="Calibri" w:cs="Calibri"/>
          <w:b w:val="0"/>
          <w:i/>
          <w:sz w:val="22"/>
          <w:szCs w:val="22"/>
        </w:rPr>
        <w:t>03. Tárgyévben lezárult üzleti év során jóváhagyott osztalék sorában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szereplő összeg és a TEA2 tábla </w:t>
      </w:r>
      <w:r w:rsidRPr="00A22BCD">
        <w:rPr>
          <w:rFonts w:ascii="Calibri" w:hAnsi="Calibri" w:cs="Calibri"/>
          <w:b w:val="0"/>
          <w:i/>
          <w:iCs/>
          <w:sz w:val="22"/>
          <w:szCs w:val="22"/>
        </w:rPr>
        <w:t>09. Éves eredmény</w:t>
      </w:r>
      <w:r w:rsidR="00950BF6" w:rsidRPr="00A22BCD">
        <w:rPr>
          <w:rFonts w:ascii="Calibri" w:hAnsi="Calibri" w:cs="Calibri"/>
          <w:b w:val="0"/>
          <w:i/>
          <w:iCs/>
          <w:sz w:val="22"/>
          <w:szCs w:val="22"/>
        </w:rPr>
        <w:t xml:space="preserve"> (előjellel)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„a” </w:t>
      </w:r>
      <w:r w:rsidR="00950BF6" w:rsidRPr="00A22BCD">
        <w:rPr>
          <w:rFonts w:ascii="Calibri" w:hAnsi="Calibri" w:cs="Calibri"/>
          <w:b w:val="0"/>
          <w:sz w:val="22"/>
          <w:szCs w:val="22"/>
        </w:rPr>
        <w:t xml:space="preserve">oszlopában, vagyis </w:t>
      </w:r>
      <w:r w:rsidR="00950BF6" w:rsidRPr="00A22BCD">
        <w:rPr>
          <w:rFonts w:ascii="Calibri" w:hAnsi="Calibri" w:cs="Calibri"/>
          <w:b w:val="0"/>
          <w:i/>
          <w:iCs/>
          <w:sz w:val="22"/>
          <w:szCs w:val="22"/>
        </w:rPr>
        <w:t xml:space="preserve">a </w:t>
      </w:r>
      <w:r w:rsidRPr="00A22BCD">
        <w:rPr>
          <w:rFonts w:ascii="Calibri" w:hAnsi="Calibri" w:cs="Calibri"/>
          <w:b w:val="0"/>
          <w:i/>
          <w:iCs/>
          <w:sz w:val="22"/>
          <w:szCs w:val="22"/>
        </w:rPr>
        <w:t xml:space="preserve">tárgyévet megelőző év </w:t>
      </w:r>
      <w:r w:rsidR="00950BF6" w:rsidRPr="00A22BCD">
        <w:rPr>
          <w:rFonts w:ascii="Calibri" w:hAnsi="Calibri" w:cs="Calibri"/>
          <w:b w:val="0"/>
          <w:i/>
          <w:iCs/>
          <w:sz w:val="22"/>
          <w:szCs w:val="22"/>
        </w:rPr>
        <w:t>mérlegfordulónapján</w:t>
      </w:r>
      <w:r w:rsidR="00950BF6" w:rsidRPr="00A22BCD">
        <w:rPr>
          <w:rFonts w:ascii="Calibri" w:hAnsi="Calibri" w:cs="Calibri"/>
          <w:b w:val="0"/>
          <w:sz w:val="22"/>
          <w:szCs w:val="22"/>
        </w:rPr>
        <w:t xml:space="preserve"> cellában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szereplő érték különbségnek a külföldi tulajdonosra jutó részének meg kell jelennie a tárgyévben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2D408F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>-</w:t>
      </w:r>
      <w:r w:rsidR="00BF73D7" w:rsidRPr="00A22BCD">
        <w:rPr>
          <w:rFonts w:ascii="Calibri" w:hAnsi="Calibri" w:cs="Calibri"/>
          <w:b w:val="0"/>
          <w:sz w:val="22"/>
          <w:szCs w:val="22"/>
        </w:rPr>
        <w:t>b</w:t>
      </w:r>
      <w:r w:rsidR="002D408F">
        <w:rPr>
          <w:rFonts w:ascii="Calibri" w:hAnsi="Calibri" w:cs="Calibri"/>
          <w:b w:val="0"/>
          <w:sz w:val="22"/>
          <w:szCs w:val="22"/>
        </w:rPr>
        <w:t>a</w:t>
      </w:r>
      <w:r w:rsidR="00BF73D7" w:rsidRPr="00A22BCD">
        <w:rPr>
          <w:rFonts w:ascii="Calibri" w:hAnsi="Calibri" w:cs="Calibri"/>
          <w:b w:val="0"/>
          <w:sz w:val="22"/>
          <w:szCs w:val="22"/>
        </w:rPr>
        <w:t>n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) az R02/R03/R12/R13 jelű adatszolgáltatás TB08 jelű táblájának ”e” </w:t>
      </w:r>
      <w:r w:rsidRPr="00A22BCD">
        <w:rPr>
          <w:rFonts w:ascii="Calibri" w:hAnsi="Calibri" w:cs="Calibri"/>
          <w:b w:val="0"/>
          <w:sz w:val="22"/>
          <w:szCs w:val="22"/>
        </w:rPr>
        <w:lastRenderedPageBreak/>
        <w:t xml:space="preserve">(előző üzleti év adózott eredményén felüli rész) oszlopában abban az időszakban, amikor a megszavazás megtörtént.  </w:t>
      </w:r>
    </w:p>
    <w:p w14:paraId="4E5B38C3" w14:textId="4F0ADD77" w:rsidR="005C6FDC" w:rsidRPr="00A22BCD" w:rsidRDefault="005C6FDC" w:rsidP="005C6FDC">
      <w:pPr>
        <w:pStyle w:val="BodyText"/>
        <w:spacing w:before="120"/>
        <w:ind w:left="993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Példa1 esetén a </w:t>
      </w:r>
      <w:r w:rsidR="0072077B" w:rsidRPr="00A22BCD">
        <w:rPr>
          <w:rFonts w:ascii="Calibri" w:hAnsi="Calibri" w:cs="Calibri"/>
          <w:i/>
          <w:sz w:val="22"/>
          <w:szCs w:val="22"/>
        </w:rPr>
        <w:t>20</w:t>
      </w:r>
      <w:r w:rsidR="00A22BCD">
        <w:rPr>
          <w:rFonts w:ascii="Calibri" w:hAnsi="Calibri" w:cs="Calibri"/>
          <w:i/>
          <w:sz w:val="22"/>
          <w:szCs w:val="22"/>
        </w:rPr>
        <w:t>20</w:t>
      </w:r>
      <w:r w:rsidRPr="00A22BCD">
        <w:rPr>
          <w:rFonts w:ascii="Calibri" w:hAnsi="Calibri" w:cs="Calibri"/>
          <w:i/>
          <w:sz w:val="22"/>
          <w:szCs w:val="22"/>
        </w:rPr>
        <w:t>. év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megszavazás időszaki R02/R03/R12/R13 jelű adatszolgáltatás TB08</w:t>
      </w:r>
      <w:r w:rsidR="00950BF6" w:rsidRPr="00A22BCD">
        <w:rPr>
          <w:rFonts w:ascii="Calibri" w:hAnsi="Calibri" w:cs="Calibri"/>
          <w:b w:val="0"/>
          <w:i/>
          <w:sz w:val="22"/>
          <w:szCs w:val="22"/>
        </w:rPr>
        <w:t>-as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táblájának ”e” </w:t>
      </w:r>
      <w:r w:rsidRPr="00A22BCD">
        <w:rPr>
          <w:rFonts w:ascii="Calibri" w:hAnsi="Calibri" w:cs="Calibri"/>
          <w:b w:val="0"/>
          <w:sz w:val="22"/>
          <w:szCs w:val="22"/>
        </w:rPr>
        <w:t>(előző üzleti év adózott eredményén felüli rész)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oszlopában a (190-180) ezer külföldi befektetőre jutó részének kell szerepelnie.</w:t>
      </w:r>
      <w:r w:rsidR="00950BF6" w:rsidRPr="00A22BCD">
        <w:rPr>
          <w:rFonts w:ascii="Calibri" w:hAnsi="Calibri" w:cs="Calibri"/>
          <w:b w:val="0"/>
          <w:i/>
          <w:sz w:val="22"/>
          <w:szCs w:val="22"/>
        </w:rPr>
        <w:t xml:space="preserve"> </w:t>
      </w:r>
    </w:p>
    <w:p w14:paraId="1C9D6823" w14:textId="7CBFA69C" w:rsidR="005C6FDC" w:rsidRPr="00A22BCD" w:rsidRDefault="00DA64A1" w:rsidP="005C6FDC">
      <w:pPr>
        <w:pStyle w:val="BodyText"/>
        <w:spacing w:before="120"/>
        <w:ind w:left="720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>H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a a tárgyévet megelőző év </w:t>
      </w:r>
      <w:r w:rsidR="00BF73D7" w:rsidRPr="00A22BCD">
        <w:rPr>
          <w:rFonts w:ascii="Calibri" w:hAnsi="Calibri" w:cs="Calibri"/>
          <w:b w:val="0"/>
          <w:sz w:val="22"/>
          <w:szCs w:val="22"/>
        </w:rPr>
        <w:t>(201</w:t>
      </w:r>
      <w:r w:rsidR="00A22BCD">
        <w:rPr>
          <w:rFonts w:ascii="Calibri" w:hAnsi="Calibri" w:cs="Calibri"/>
          <w:b w:val="0"/>
          <w:sz w:val="22"/>
          <w:szCs w:val="22"/>
        </w:rPr>
        <w:t>9</w:t>
      </w:r>
      <w:r w:rsidR="00BF73D7" w:rsidRPr="00A22BCD">
        <w:rPr>
          <w:rFonts w:ascii="Calibri" w:hAnsi="Calibri" w:cs="Calibri"/>
          <w:b w:val="0"/>
          <w:sz w:val="22"/>
          <w:szCs w:val="22"/>
        </w:rPr>
        <w:t xml:space="preserve">) </w:t>
      </w:r>
      <w:r w:rsidR="005C6FDC" w:rsidRPr="00A22BCD">
        <w:rPr>
          <w:rFonts w:ascii="Calibri" w:hAnsi="Calibri" w:cs="Calibri"/>
          <w:b w:val="0"/>
          <w:sz w:val="22"/>
          <w:szCs w:val="22"/>
        </w:rPr>
        <w:t>eredménye negatív, akkor a TEA3 tábla 03. sorában megjelenő összeg külföldi befektetőre jutó részének kell megjelenni a TB08 tábla „e” oszlopában (</w:t>
      </w:r>
      <w:r w:rsidR="00950BF6" w:rsidRPr="00A22BCD">
        <w:rPr>
          <w:rFonts w:ascii="Calibri" w:hAnsi="Calibri" w:cs="Calibri"/>
          <w:b w:val="0"/>
          <w:sz w:val="22"/>
          <w:szCs w:val="22"/>
        </w:rPr>
        <w:t xml:space="preserve">az 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osztalék megszavazás teljes mértékben a korábbi évek eredményéből történt), továbbá, ha a t-1. évi </w:t>
      </w:r>
      <w:r w:rsidR="00D420B9" w:rsidRPr="00A22BCD">
        <w:rPr>
          <w:rFonts w:ascii="Calibri" w:hAnsi="Calibri" w:cs="Calibri"/>
          <w:b w:val="0"/>
          <w:sz w:val="22"/>
          <w:szCs w:val="22"/>
        </w:rPr>
        <w:t>(201</w:t>
      </w:r>
      <w:r w:rsidR="00A22BCD">
        <w:rPr>
          <w:rFonts w:ascii="Calibri" w:hAnsi="Calibri" w:cs="Calibri"/>
          <w:b w:val="0"/>
          <w:sz w:val="22"/>
          <w:szCs w:val="22"/>
        </w:rPr>
        <w:t>9</w:t>
      </w:r>
      <w:r w:rsidR="00D420B9" w:rsidRPr="00A22BCD">
        <w:rPr>
          <w:rFonts w:ascii="Calibri" w:hAnsi="Calibri" w:cs="Calibri"/>
          <w:b w:val="0"/>
          <w:sz w:val="22"/>
          <w:szCs w:val="22"/>
        </w:rPr>
        <w:t xml:space="preserve">) </w:t>
      </w:r>
      <w:r w:rsidR="005C6FDC" w:rsidRPr="00A22BCD">
        <w:rPr>
          <w:rFonts w:ascii="Calibri" w:hAnsi="Calibri" w:cs="Calibri"/>
          <w:b w:val="0"/>
          <w:sz w:val="22"/>
          <w:szCs w:val="22"/>
        </w:rPr>
        <w:t>adózott eredmény nagyobb, mint a megszavazott osztalék, akkor nincs eredménytartalék felhasználás.</w:t>
      </w:r>
    </w:p>
    <w:p w14:paraId="5DB0B6BE" w14:textId="629852C2" w:rsidR="005C6FDC" w:rsidRPr="00A22BCD" w:rsidRDefault="005C6FDC" w:rsidP="005C6FDC">
      <w:pPr>
        <w:pStyle w:val="BodyText"/>
        <w:spacing w:before="120"/>
        <w:ind w:left="720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 xml:space="preserve">Az ellenőrzés során az R29-es adatszolgáltatás TEA3 táblájának </w:t>
      </w:r>
      <w:r w:rsidRPr="00A22BCD">
        <w:rPr>
          <w:rFonts w:ascii="Calibri" w:hAnsi="Calibri" w:cs="Calibri"/>
          <w:b w:val="0"/>
          <w:i/>
          <w:sz w:val="22"/>
          <w:szCs w:val="22"/>
        </w:rPr>
        <w:t>03. Tárgyévben lezárult üzleti év során jóváhagyott osztalék sorában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szereplő összeg és a TEA2 tábla </w:t>
      </w:r>
      <w:r w:rsidR="00950BF6" w:rsidRPr="00A22BCD">
        <w:rPr>
          <w:rFonts w:ascii="Calibri" w:hAnsi="Calibri" w:cs="Calibri"/>
          <w:b w:val="0"/>
          <w:i/>
          <w:iCs/>
          <w:sz w:val="22"/>
          <w:szCs w:val="22"/>
        </w:rPr>
        <w:t>09. Éves eredmény (előjellel)</w:t>
      </w:r>
      <w:r w:rsidR="00950BF6" w:rsidRPr="00A22BCD">
        <w:rPr>
          <w:rFonts w:ascii="Calibri" w:hAnsi="Calibri" w:cs="Calibri"/>
          <w:b w:val="0"/>
          <w:sz w:val="22"/>
          <w:szCs w:val="22"/>
        </w:rPr>
        <w:t xml:space="preserve"> „a” oszlopában, vagyis </w:t>
      </w:r>
      <w:r w:rsidR="00950BF6" w:rsidRPr="00A22BCD">
        <w:rPr>
          <w:rFonts w:ascii="Calibri" w:hAnsi="Calibri" w:cs="Calibri"/>
          <w:b w:val="0"/>
          <w:i/>
          <w:iCs/>
          <w:sz w:val="22"/>
          <w:szCs w:val="22"/>
        </w:rPr>
        <w:t>a tárgyévet megelőző év mérlegfordulónapján</w:t>
      </w:r>
      <w:r w:rsidR="00950BF6" w:rsidRPr="00A22BCD">
        <w:rPr>
          <w:rFonts w:ascii="Calibri" w:hAnsi="Calibri" w:cs="Calibri"/>
          <w:b w:val="0"/>
          <w:sz w:val="22"/>
          <w:szCs w:val="22"/>
        </w:rPr>
        <w:t xml:space="preserve"> 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cellában szereplő érték különbség képzésével </w:t>
      </w:r>
      <w:r w:rsidR="00510033" w:rsidRPr="00A22BCD">
        <w:rPr>
          <w:rFonts w:ascii="Calibri" w:hAnsi="Calibri" w:cs="Calibri"/>
          <w:b w:val="0"/>
          <w:sz w:val="22"/>
          <w:szCs w:val="22"/>
        </w:rPr>
        <w:t xml:space="preserve">az előző üzleti év </w:t>
      </w:r>
      <w:r w:rsidR="004C7BF1" w:rsidRPr="00A22BCD">
        <w:rPr>
          <w:rFonts w:ascii="Calibri" w:hAnsi="Calibri" w:cs="Calibri"/>
          <w:b w:val="0"/>
          <w:sz w:val="22"/>
          <w:szCs w:val="22"/>
        </w:rPr>
        <w:t xml:space="preserve">adózott </w:t>
      </w:r>
      <w:r w:rsidR="00510033" w:rsidRPr="00A22BCD">
        <w:rPr>
          <w:rFonts w:ascii="Calibri" w:hAnsi="Calibri" w:cs="Calibri"/>
          <w:b w:val="0"/>
          <w:sz w:val="22"/>
          <w:szCs w:val="22"/>
        </w:rPr>
        <w:t xml:space="preserve">eredményén felüli részt </w:t>
      </w:r>
      <w:r w:rsidRPr="00A22BCD">
        <w:rPr>
          <w:rFonts w:ascii="Calibri" w:hAnsi="Calibri" w:cs="Calibri"/>
          <w:b w:val="0"/>
          <w:sz w:val="22"/>
          <w:szCs w:val="22"/>
        </w:rPr>
        <w:t>képezzük meg.</w:t>
      </w:r>
      <w:r w:rsidR="00DA64A1" w:rsidRPr="00A22BCD">
        <w:rPr>
          <w:rFonts w:ascii="Calibri" w:hAnsi="Calibri" w:cs="Calibri"/>
          <w:b w:val="0"/>
          <w:sz w:val="22"/>
          <w:szCs w:val="22"/>
        </w:rPr>
        <w:t xml:space="preserve"> Ebből kifolyólag, ha az osztalék felosztása nem TEA1 táblában közölt szavazati jog arányában történt, az ellenőrzés szükségszerűen hibát fog mutatni.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5F5F816C" w14:textId="27F755C3" w:rsidR="005C6FDC" w:rsidRPr="00A22BCD" w:rsidRDefault="005C6FDC" w:rsidP="005C6FDC">
      <w:pPr>
        <w:pStyle w:val="BodyText"/>
        <w:numPr>
          <w:ilvl w:val="0"/>
          <w:numId w:val="16"/>
        </w:numPr>
        <w:spacing w:before="120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>A tárgyévi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2D408F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-ról) készített R29-es adatszolgáltatás TEA3 táblájának </w:t>
      </w:r>
      <w:r w:rsidRPr="00A22BCD">
        <w:rPr>
          <w:rFonts w:ascii="Calibri" w:hAnsi="Calibri" w:cs="Calibri"/>
          <w:b w:val="0"/>
          <w:i/>
          <w:sz w:val="22"/>
          <w:szCs w:val="22"/>
        </w:rPr>
        <w:t>04. A tárgyévben lezárult üzleti évet követően jóváhagyott osztalék sorában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szereplő összeg külföldi tulajdonosra jutó részének meg kell jelennie a tárgyévet követő év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D420B9" w:rsidRPr="00A22BCD">
        <w:rPr>
          <w:rFonts w:ascii="Calibri" w:hAnsi="Calibri" w:cs="Calibri"/>
          <w:b w:val="0"/>
          <w:sz w:val="22"/>
          <w:szCs w:val="22"/>
        </w:rPr>
        <w:t>2</w:t>
      </w:r>
      <w:r w:rsidR="002D408F">
        <w:rPr>
          <w:rFonts w:ascii="Calibri" w:hAnsi="Calibri" w:cs="Calibri"/>
          <w:b w:val="0"/>
          <w:sz w:val="22"/>
          <w:szCs w:val="22"/>
        </w:rPr>
        <w:t>1</w:t>
      </w:r>
      <w:r w:rsidRPr="00A22BCD">
        <w:rPr>
          <w:rFonts w:ascii="Calibri" w:hAnsi="Calibri" w:cs="Calibri"/>
          <w:b w:val="0"/>
          <w:sz w:val="22"/>
          <w:szCs w:val="22"/>
        </w:rPr>
        <w:t>) R02/R03/R12/R13 jelű adatszolgáltatás TB08 jelű táblájának ”d” (tartozás növekedés) oszlopában, abban az időszakban, amikor a megszavazás megtörtént.</w:t>
      </w:r>
    </w:p>
    <w:p w14:paraId="6DF4E360" w14:textId="56A1DBC7" w:rsidR="005C6FDC" w:rsidRPr="00A22BCD" w:rsidRDefault="005C6FDC" w:rsidP="005C6FDC">
      <w:pPr>
        <w:pStyle w:val="BodyText"/>
        <w:spacing w:before="120"/>
        <w:ind w:left="993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Példa1 esetén a </w:t>
      </w:r>
      <w:r w:rsidR="0072077B" w:rsidRPr="00A22BCD">
        <w:rPr>
          <w:rFonts w:ascii="Calibri" w:hAnsi="Calibri" w:cs="Calibri"/>
          <w:i/>
          <w:sz w:val="22"/>
          <w:szCs w:val="22"/>
        </w:rPr>
        <w:t>20</w:t>
      </w:r>
      <w:r w:rsidR="00D420B9" w:rsidRPr="00A22BCD">
        <w:rPr>
          <w:rFonts w:ascii="Calibri" w:hAnsi="Calibri" w:cs="Calibri"/>
          <w:i/>
          <w:sz w:val="22"/>
          <w:szCs w:val="22"/>
        </w:rPr>
        <w:t>2</w:t>
      </w:r>
      <w:r w:rsidR="002D408F">
        <w:rPr>
          <w:rFonts w:ascii="Calibri" w:hAnsi="Calibri" w:cs="Calibri"/>
          <w:i/>
          <w:sz w:val="22"/>
          <w:szCs w:val="22"/>
        </w:rPr>
        <w:t>1</w:t>
      </w:r>
      <w:r w:rsidRPr="00A22BCD">
        <w:rPr>
          <w:rFonts w:ascii="Calibri" w:hAnsi="Calibri" w:cs="Calibri"/>
          <w:i/>
          <w:sz w:val="22"/>
          <w:szCs w:val="22"/>
        </w:rPr>
        <w:t>. év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megszavazás időszaki R02/R03/R12/R13 jelű adatszolgáltatás TB08 jelű táblájának ”d” (tartozás növekedés) oszlopában a 130 ezer külföldi befektetőre jutó részének kell szerepelnie.</w:t>
      </w:r>
    </w:p>
    <w:p w14:paraId="66C3BD3A" w14:textId="1A793524" w:rsidR="005C6FDC" w:rsidRPr="00A22BCD" w:rsidRDefault="00CE2F92" w:rsidP="005C6FDC">
      <w:pPr>
        <w:pStyle w:val="BodyText"/>
        <w:numPr>
          <w:ilvl w:val="0"/>
          <w:numId w:val="16"/>
        </w:numPr>
        <w:spacing w:before="120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>Ha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 tárgyévi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2D408F">
        <w:rPr>
          <w:rFonts w:ascii="Calibri" w:hAnsi="Calibri" w:cs="Calibri"/>
          <w:b w:val="0"/>
          <w:sz w:val="22"/>
          <w:szCs w:val="22"/>
        </w:rPr>
        <w:t>20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-ról) készített R29-es adatszolgáltatás TEA3 táblájának </w:t>
      </w:r>
      <w:r w:rsidR="005C6FDC" w:rsidRPr="00A22BCD">
        <w:rPr>
          <w:rFonts w:ascii="Calibri" w:hAnsi="Calibri" w:cs="Calibri"/>
          <w:b w:val="0"/>
          <w:i/>
          <w:sz w:val="22"/>
          <w:szCs w:val="22"/>
        </w:rPr>
        <w:t>04. A tárgyévben lezárult üzleti évet követően jóváhagyott osztalék sor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a </w:t>
      </w:r>
      <w:r w:rsidRPr="00A22BCD">
        <w:rPr>
          <w:rFonts w:ascii="Calibri" w:hAnsi="Calibri" w:cs="Calibri"/>
          <w:b w:val="0"/>
          <w:sz w:val="22"/>
          <w:szCs w:val="22"/>
        </w:rPr>
        <w:t>nagyobb, mint a TEA3 tábla 01. Adózott eredmény sora, akkor a TEA3 04. sorában szereplő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 és a TEA3 tábla 01. sorban lévő érték különbségnek a külföldi tulajdonosra jutó részének meg kell jelennie a tárgyévet követő év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D420B9" w:rsidRPr="00A22BCD">
        <w:rPr>
          <w:rFonts w:ascii="Calibri" w:hAnsi="Calibri" w:cs="Calibri"/>
          <w:b w:val="0"/>
          <w:sz w:val="22"/>
          <w:szCs w:val="22"/>
        </w:rPr>
        <w:t>20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) R02/R03/R12/R13 jelű adatszolgáltatás TB08 jelű táblájának ”e” (előző üzleti év adózott eredményén felüli rész) oszlopában abban az időszakban, amikor a megszavazás megtörtént. </w:t>
      </w:r>
    </w:p>
    <w:p w14:paraId="7E3F54E0" w14:textId="77777777" w:rsidR="005C6FDC" w:rsidRPr="00A22BCD" w:rsidRDefault="005C6FDC" w:rsidP="005C6FDC">
      <w:pPr>
        <w:pStyle w:val="BodyText"/>
        <w:spacing w:before="120"/>
        <w:ind w:left="720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>Ha az adózott eredmény negatív, akkor a TEA3 tábla 04. sorában megjelenő összeg külföldi befektetőre jutó részének kell megjelenni a TB08 tábla „e” oszlopában (az osztalék megszavazás teljes mértékben korábbi évek eredményéből történt), ha pedig az adózott eredmény nagyobb, mint a megszavazott osztalék, akkor az eredménytartalék igénybevétel 0 lesz, azaz a TB08 tábla „e” oszlopában nem szerepelhet érték.</w:t>
      </w:r>
    </w:p>
    <w:p w14:paraId="5EA80A69" w14:textId="56458E66" w:rsidR="005C6FDC" w:rsidRPr="00A22BCD" w:rsidRDefault="005C6FDC" w:rsidP="005C6FDC">
      <w:pPr>
        <w:pStyle w:val="BodyText"/>
        <w:spacing w:before="120"/>
        <w:ind w:left="1080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Példa1 esetén a </w:t>
      </w:r>
      <w:r w:rsidR="0072077B" w:rsidRPr="00A22BCD">
        <w:rPr>
          <w:rFonts w:ascii="Calibri" w:hAnsi="Calibri" w:cs="Calibri"/>
          <w:i/>
          <w:sz w:val="22"/>
          <w:szCs w:val="22"/>
        </w:rPr>
        <w:t>2020</w:t>
      </w:r>
      <w:r w:rsidRPr="00A22BCD">
        <w:rPr>
          <w:rFonts w:ascii="Calibri" w:hAnsi="Calibri" w:cs="Calibri"/>
          <w:i/>
          <w:sz w:val="22"/>
          <w:szCs w:val="22"/>
        </w:rPr>
        <w:t>. év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megszavazás időszaki R02/R03/R12/R13 jelű adatszolgáltatás TB08 jelű táblájának ”e” </w:t>
      </w:r>
      <w:r w:rsidRPr="00A22BCD">
        <w:rPr>
          <w:rFonts w:ascii="Calibri" w:hAnsi="Calibri" w:cs="Calibri"/>
          <w:b w:val="0"/>
          <w:sz w:val="22"/>
          <w:szCs w:val="22"/>
        </w:rPr>
        <w:t>(előző üzleti év adózott eredményén felüli rész)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oszlopában a (130-120) ezer külföldi befektetőre jutó részének kell szerepelnie.</w:t>
      </w:r>
    </w:p>
    <w:p w14:paraId="6FA453DB" w14:textId="0519C52D" w:rsidR="005C6FDC" w:rsidRDefault="005C6FDC" w:rsidP="0090435D">
      <w:pPr>
        <w:ind w:left="1068" w:hanging="360"/>
        <w:rPr>
          <w:rFonts w:ascii="Calibri" w:hAnsi="Calibri" w:cs="Calibri"/>
          <w:sz w:val="22"/>
          <w:highlight w:val="yellow"/>
          <w:u w:val="single"/>
        </w:rPr>
      </w:pPr>
    </w:p>
    <w:p w14:paraId="48AE0093" w14:textId="08BFBBA4" w:rsidR="0090435D" w:rsidRDefault="0090435D" w:rsidP="0090435D">
      <w:pPr>
        <w:ind w:left="1068" w:hanging="360"/>
        <w:rPr>
          <w:rFonts w:ascii="Calibri" w:hAnsi="Calibri" w:cs="Calibri"/>
          <w:sz w:val="22"/>
          <w:highlight w:val="yellow"/>
          <w:u w:val="single"/>
        </w:rPr>
      </w:pPr>
    </w:p>
    <w:p w14:paraId="3E8E44E4" w14:textId="6BBF4218" w:rsidR="0090435D" w:rsidRDefault="0090435D" w:rsidP="0090435D">
      <w:pPr>
        <w:ind w:left="1068" w:hanging="360"/>
        <w:rPr>
          <w:rFonts w:ascii="Calibri" w:hAnsi="Calibri" w:cs="Calibri"/>
          <w:sz w:val="22"/>
          <w:highlight w:val="yellow"/>
          <w:u w:val="single"/>
        </w:rPr>
      </w:pPr>
    </w:p>
    <w:p w14:paraId="23578510" w14:textId="149658A2" w:rsidR="0090435D" w:rsidRDefault="0090435D" w:rsidP="0090435D">
      <w:pPr>
        <w:ind w:left="1068" w:hanging="360"/>
        <w:rPr>
          <w:rFonts w:ascii="Calibri" w:hAnsi="Calibri" w:cs="Calibri"/>
          <w:sz w:val="22"/>
          <w:highlight w:val="yellow"/>
          <w:u w:val="single"/>
        </w:rPr>
      </w:pPr>
    </w:p>
    <w:p w14:paraId="66D2F240" w14:textId="4D8D470A" w:rsidR="0090435D" w:rsidRDefault="0090435D" w:rsidP="0090435D">
      <w:pPr>
        <w:ind w:left="1068" w:hanging="360"/>
        <w:rPr>
          <w:rFonts w:ascii="Calibri" w:hAnsi="Calibri" w:cs="Calibri"/>
          <w:sz w:val="22"/>
          <w:highlight w:val="yellow"/>
          <w:u w:val="single"/>
        </w:rPr>
      </w:pPr>
    </w:p>
    <w:p w14:paraId="3FEB19E8" w14:textId="34F64D60" w:rsidR="0090435D" w:rsidRDefault="0090435D" w:rsidP="0090435D">
      <w:pPr>
        <w:ind w:left="1068" w:hanging="360"/>
        <w:rPr>
          <w:rFonts w:ascii="Calibri" w:hAnsi="Calibri" w:cs="Calibri"/>
          <w:sz w:val="22"/>
          <w:highlight w:val="yellow"/>
          <w:u w:val="single"/>
        </w:rPr>
      </w:pPr>
    </w:p>
    <w:p w14:paraId="68032587" w14:textId="77777777" w:rsidR="0090435D" w:rsidRPr="00A22BCD" w:rsidRDefault="0090435D" w:rsidP="00A22BCD">
      <w:pPr>
        <w:ind w:left="1068" w:hanging="360"/>
        <w:rPr>
          <w:rFonts w:ascii="Calibri" w:hAnsi="Calibri" w:cs="Calibri"/>
          <w:sz w:val="22"/>
          <w:highlight w:val="yellow"/>
          <w:u w:val="single"/>
        </w:rPr>
      </w:pPr>
    </w:p>
    <w:p w14:paraId="1934ADAB" w14:textId="10605FEB" w:rsidR="00AE2E4A" w:rsidRPr="00A22BCD" w:rsidRDefault="005C6FDC" w:rsidP="00A22BCD">
      <w:pPr>
        <w:pStyle w:val="Heading2"/>
        <w:rPr>
          <w:rFonts w:eastAsia="Calibri"/>
          <w:b w:val="0"/>
          <w:lang w:eastAsia="en-US"/>
        </w:rPr>
      </w:pPr>
      <w:bookmarkStart w:id="36" w:name="_Toc38877615"/>
      <w:r w:rsidRPr="00A22BCD">
        <w:rPr>
          <w:rFonts w:ascii="Calibri" w:hAnsi="Calibri" w:cs="Calibri"/>
          <w:b w:val="0"/>
          <w:bCs w:val="0"/>
          <w:iCs w:val="0"/>
          <w:sz w:val="22"/>
          <w:szCs w:val="22"/>
        </w:rPr>
        <w:lastRenderedPageBreak/>
        <w:t>IV.2. Külföldi leányvállalat által megszavazott osztalék, illetve eredménytartalékból megszavazott osztalékra</w:t>
      </w:r>
      <w:r w:rsidRPr="00A22BCD">
        <w:rPr>
          <w:rFonts w:ascii="Calibri" w:hAnsi="Calibri" w:cs="Calibri"/>
          <w:b w:val="0"/>
          <w:bCs w:val="0"/>
          <w:iCs w:val="0"/>
          <w:sz w:val="22"/>
          <w:szCs w:val="22"/>
          <w:u w:val="single"/>
        </w:rPr>
        <w:t xml:space="preserve"> vonatkozó összefüggése</w:t>
      </w:r>
      <w:bookmarkEnd w:id="36"/>
    </w:p>
    <w:p w14:paraId="767D639C" w14:textId="77777777" w:rsidR="005C6FDC" w:rsidRPr="00A22BCD" w:rsidRDefault="005C6FDC" w:rsidP="005C6FDC">
      <w:pPr>
        <w:pStyle w:val="ListParagraph"/>
        <w:numPr>
          <w:ilvl w:val="0"/>
          <w:numId w:val="0"/>
        </w:numPr>
        <w:rPr>
          <w:rFonts w:ascii="Calibri" w:hAnsi="Calibri" w:cs="Calibri"/>
          <w:b/>
          <w:sz w:val="22"/>
          <w:u w:val="single"/>
        </w:rPr>
      </w:pPr>
    </w:p>
    <w:p w14:paraId="60A57927" w14:textId="5CD5B341" w:rsidR="00D75821" w:rsidRPr="00A22BCD" w:rsidRDefault="00D75821" w:rsidP="002F4BE1">
      <w:pPr>
        <w:pStyle w:val="ListParagraph"/>
        <w:numPr>
          <w:ilvl w:val="0"/>
          <w:numId w:val="0"/>
        </w:numPr>
        <w:rPr>
          <w:rFonts w:ascii="Calibri" w:hAnsi="Calibri" w:cs="Calibri"/>
          <w:sz w:val="22"/>
          <w:u w:val="single"/>
        </w:rPr>
      </w:pPr>
      <w:r w:rsidRPr="00A22BCD">
        <w:rPr>
          <w:rFonts w:ascii="Calibri" w:hAnsi="Calibri" w:cs="Calibri"/>
          <w:sz w:val="22"/>
          <w:u w:val="single"/>
        </w:rPr>
        <w:t>Példa2</w:t>
      </w:r>
    </w:p>
    <w:tbl>
      <w:tblPr>
        <w:tblW w:w="942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50"/>
        <w:gridCol w:w="782"/>
        <w:gridCol w:w="1628"/>
        <w:gridCol w:w="1565"/>
        <w:gridCol w:w="1192"/>
      </w:tblGrid>
      <w:tr w:rsidR="00FA6922" w:rsidRPr="008D43B7" w14:paraId="4FCA8F83" w14:textId="77777777" w:rsidTr="009A3FCE">
        <w:trPr>
          <w:trHeight w:val="787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60384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Sor-szám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A19919" w14:textId="77777777" w:rsidR="00AE2E4A" w:rsidRPr="00A22BCD" w:rsidRDefault="00AE2E4A" w:rsidP="009A3FC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B2C1F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Partnerazonosító kód (R01-ből)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88B83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Tárgyévet megelőző év mérlegfordulónapján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CE9CB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Tárgyév mérlegfordulónapján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1FC57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Tárgyév</w:t>
            </w:r>
          </w:p>
        </w:tc>
      </w:tr>
      <w:tr w:rsidR="00FA6922" w:rsidRPr="008D43B7" w14:paraId="57249AD8" w14:textId="77777777" w:rsidTr="009A3FCE">
        <w:trPr>
          <w:trHeight w:val="30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082BC" w14:textId="77777777" w:rsidR="00AE2E4A" w:rsidRPr="00A22BCD" w:rsidRDefault="00AE2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44096" w14:textId="77777777" w:rsidR="00AE2E4A" w:rsidRPr="00A22BCD" w:rsidRDefault="00AE2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BE8F9C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983AB3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10B581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FCC7C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</w:tr>
      <w:tr w:rsidR="00FA6922" w:rsidRPr="008D43B7" w14:paraId="07567FA7" w14:textId="77777777" w:rsidTr="009A3FCE">
        <w:trPr>
          <w:trHeight w:val="57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553C97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4AD2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 xml:space="preserve">Külföldi közvetlentőke-befektetés, </w:t>
            </w: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közvetett befektetés, külföldi fióktelep vagy társvállalat törzsadatai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FD0538" w14:textId="77777777" w:rsidR="00AE2E4A" w:rsidRPr="00A22BCD" w:rsidRDefault="00AE2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BE389F" w14:textId="77777777" w:rsidR="00AE2E4A" w:rsidRPr="00A22BCD" w:rsidRDefault="00AE2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8EE83B" w14:textId="77777777" w:rsidR="00AE2E4A" w:rsidRPr="00A22BCD" w:rsidRDefault="00AE2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6FE950" w14:textId="77777777" w:rsidR="00AE2E4A" w:rsidRPr="00A22BCD" w:rsidRDefault="00AE2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FA6922" w:rsidRPr="008D43B7" w14:paraId="466D06EA" w14:textId="77777777" w:rsidTr="009A3FCE">
        <w:trPr>
          <w:trHeight w:val="4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D820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0EC7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külföldi vállalat, vagy fióktelep könyvvezetésének devizaneme (ISO kód)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C941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77E3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USD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EE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USD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8E2D50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27CCE41B" w14:textId="77777777" w:rsidTr="009A3FCE">
        <w:trPr>
          <w:trHeight w:val="5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2955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7D84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külföldi vállalat, vagy fióktelep vonatkozási, illetve a megelőző időszakban lezárult üzleti évének mérlegfordulónapja (ééééhhnn)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1069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75B7" w14:textId="36F8635F" w:rsidR="00AE2E4A" w:rsidRPr="00A22BCD" w:rsidRDefault="00720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201</w:t>
            </w:r>
            <w:r w:rsidR="00A22BCD">
              <w:rPr>
                <w:rFonts w:ascii="Calibri" w:hAnsi="Calibri" w:cs="Calibri"/>
                <w:sz w:val="22"/>
                <w:szCs w:val="22"/>
              </w:rPr>
              <w:t>9</w:t>
            </w:r>
            <w:r w:rsidR="00AE2E4A" w:rsidRPr="00A22BCD">
              <w:rPr>
                <w:rFonts w:ascii="Calibri" w:hAnsi="Calibri" w:cs="Calibri"/>
                <w:sz w:val="22"/>
                <w:szCs w:val="22"/>
              </w:rPr>
              <w:t>1231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EB10" w14:textId="7208FD50" w:rsidR="00AE2E4A" w:rsidRPr="00A22BCD" w:rsidRDefault="007207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20</w:t>
            </w:r>
            <w:r w:rsidR="00A22BCD">
              <w:rPr>
                <w:rFonts w:ascii="Calibri" w:hAnsi="Calibri" w:cs="Calibri"/>
                <w:sz w:val="22"/>
                <w:szCs w:val="22"/>
              </w:rPr>
              <w:t>20</w:t>
            </w:r>
            <w:r w:rsidR="00AE2E4A" w:rsidRPr="00A22BCD">
              <w:rPr>
                <w:rFonts w:ascii="Calibri" w:hAnsi="Calibri" w:cs="Calibri"/>
                <w:sz w:val="22"/>
                <w:szCs w:val="22"/>
              </w:rPr>
              <w:t>1231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3588C6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77B9567C" w14:textId="77777777" w:rsidTr="009A3FCE">
        <w:trPr>
          <w:trHeight w:val="3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A0EB" w14:textId="5564A1B6" w:rsidR="00AE2E4A" w:rsidRPr="00A22BCD" w:rsidRDefault="006018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…</w:t>
            </w:r>
            <w:r w:rsidR="00AE2E4A"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551A8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5E4B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028EE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0974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7C90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2946A3EA" w14:textId="77777777" w:rsidTr="009A3FCE">
        <w:trPr>
          <w:trHeight w:val="8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37B967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0D05CB1" w14:textId="77777777" w:rsidR="00AE2E4A" w:rsidRPr="00A22BCD" w:rsidRDefault="00AE2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Külföldi közvetlentőke-befektetés, közvetett befektetés vagy társvállalat mérlegadatai, (Adatok a  02. sorban közölt devizanemben, ezerben) (Külföldi fióktelep esetén nem kell kitölteni!)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80B595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C319AE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BCE820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21EB24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FA6922" w:rsidRPr="008D43B7" w14:paraId="14DCB089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07B3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20A4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Jegyzett tőke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F96A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1614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A415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9A708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358E23D8" w14:textId="77777777" w:rsidTr="009A3FCE">
        <w:trPr>
          <w:trHeight w:val="41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2D0A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5DE75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Jegyzett, de be nem fizetett tőke (negatív előjellel megadva)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F1D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29070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FAC6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30287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4702C4E4" w14:textId="77777777" w:rsidTr="009A3FCE">
        <w:trPr>
          <w:trHeight w:val="26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E68B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2A81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Értékelési tartalék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5FB2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F86C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0905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D9F116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36E6AE8D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27E2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E6C2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Eredménytartalék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A2A0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6C199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18000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CC84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DBDE29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6AB731C1" w14:textId="77777777" w:rsidTr="009A3FCE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2107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029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Egyéb tartalékok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5DD5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6A585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C3CB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7C32D7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0123E8CB" w14:textId="77777777" w:rsidTr="009A3FCE">
        <w:trPr>
          <w:trHeight w:val="4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962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06C0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Az éves eredmény az eredménykimutatással egyezően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DBC1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83316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0C4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206DE0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1F68FC85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72FC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1313" w14:textId="77777777" w:rsidR="00AE2E4A" w:rsidRPr="00A22BCD" w:rsidRDefault="00AE2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SAJÁT TŐKE (13+14+15+16+17+18 sorok)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A9E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C3C2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42000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E171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40000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48581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A6922" w:rsidRPr="008D43B7" w14:paraId="1F61F0A0" w14:textId="77777777" w:rsidTr="009A3FCE">
        <w:trPr>
          <w:trHeight w:val="97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AC45B2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0FA8D2B" w14:textId="77777777" w:rsidR="00AE2E4A" w:rsidRPr="00A22BCD" w:rsidRDefault="00AE2E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Külföldi közvetlentőke-befektetés, közvetett befektetés vagy társvállalat eredménykimutatásának adatai (Adatok a  02. sorban közölt devizanemben, ezerben) (Külföldi fióktelep esetén nem kell kitölteni!)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065362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B9A940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9EC8A4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840933" w14:textId="77777777" w:rsidR="00AE2E4A" w:rsidRPr="00A22BCD" w:rsidRDefault="00AE2E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2B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FA6922" w:rsidRPr="008D43B7" w14:paraId="5AE2ADEB" w14:textId="77777777" w:rsidTr="009A3FCE">
        <w:trPr>
          <w:trHeight w:val="3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8F0C9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0D82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 xml:space="preserve"> Adózott eredmény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20CB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481398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246DD5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6663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5000</w:t>
            </w:r>
          </w:p>
        </w:tc>
      </w:tr>
      <w:tr w:rsidR="00FA6922" w:rsidRPr="008D43B7" w14:paraId="03212913" w14:textId="77777777" w:rsidTr="009A3FCE">
        <w:trPr>
          <w:trHeight w:val="3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6F4E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F8CB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Tárgyév során jóváhagyott osztalék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75A4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5CCBA8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FD8C8C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D09F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7000</w:t>
            </w:r>
          </w:p>
        </w:tc>
      </w:tr>
      <w:tr w:rsidR="00FA6922" w:rsidRPr="008D43B7" w14:paraId="70C7F263" w14:textId="77777777" w:rsidTr="009A3FCE">
        <w:trPr>
          <w:trHeight w:val="63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1720E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46C0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 xml:space="preserve">A tárgyév során jóváhagyott osztalékból a tárgyévben lezárult üzleti </w:t>
            </w:r>
            <w:r w:rsidRPr="00A22BCD">
              <w:rPr>
                <w:rFonts w:ascii="Calibri" w:hAnsi="Calibri" w:cs="Calibri"/>
                <w:sz w:val="22"/>
                <w:szCs w:val="22"/>
              </w:rPr>
              <w:lastRenderedPageBreak/>
              <w:t>évet megelőző üzleti év eredményéből származó rész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FF0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lastRenderedPageBreak/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CC849D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0874A4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036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</w:tr>
      <w:tr w:rsidR="00FA6922" w:rsidRPr="008D43B7" w14:paraId="47BA72C3" w14:textId="77777777" w:rsidTr="009A3FCE">
        <w:trPr>
          <w:trHeight w:val="48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ABA06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4DF9" w14:textId="77777777" w:rsidR="00AE2E4A" w:rsidRPr="00A22BCD" w:rsidRDefault="00AE2E4A">
            <w:pPr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 tárgyévben lezárult üzleti évet követően jóváhagyott osztalék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2278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EA4DB4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B3D2BF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D9DA" w14:textId="77777777" w:rsidR="00AE2E4A" w:rsidRPr="00A22BCD" w:rsidRDefault="00AE2E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2BCD"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</w:tr>
    </w:tbl>
    <w:p w14:paraId="31028F3A" w14:textId="6241E654" w:rsidR="00D75821" w:rsidRPr="00A22BCD" w:rsidRDefault="00D75821" w:rsidP="00D75821">
      <w:pPr>
        <w:pStyle w:val="ListParagraph"/>
        <w:numPr>
          <w:ilvl w:val="0"/>
          <w:numId w:val="0"/>
        </w:numPr>
        <w:ind w:left="708"/>
        <w:rPr>
          <w:rFonts w:ascii="Calibri" w:hAnsi="Calibri" w:cs="Calibri"/>
          <w:b/>
          <w:sz w:val="22"/>
          <w:u w:val="single"/>
        </w:rPr>
      </w:pPr>
    </w:p>
    <w:p w14:paraId="11C57FE3" w14:textId="1A2BC2F8" w:rsidR="005C6FDC" w:rsidRPr="00A22BCD" w:rsidRDefault="005C6FDC" w:rsidP="005C6FDC">
      <w:pPr>
        <w:pStyle w:val="BodyText"/>
        <w:numPr>
          <w:ilvl w:val="0"/>
          <w:numId w:val="22"/>
        </w:numPr>
        <w:spacing w:before="120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>A tárgyévi (</w:t>
      </w:r>
      <w:r w:rsidR="003F5F5D" w:rsidRPr="00A22BCD">
        <w:rPr>
          <w:rFonts w:ascii="Calibri" w:hAnsi="Calibri" w:cs="Calibri"/>
          <w:b w:val="0"/>
          <w:sz w:val="22"/>
          <w:szCs w:val="22"/>
        </w:rPr>
        <w:t>20</w:t>
      </w:r>
      <w:r w:rsidR="003F5F5D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>-</w:t>
      </w:r>
      <w:r w:rsidR="00D420B9" w:rsidRPr="00A22BCD">
        <w:rPr>
          <w:rFonts w:ascii="Calibri" w:hAnsi="Calibri" w:cs="Calibri"/>
          <w:b w:val="0"/>
          <w:sz w:val="22"/>
          <w:szCs w:val="22"/>
        </w:rPr>
        <w:t>r</w:t>
      </w:r>
      <w:r w:rsidR="003F5F5D">
        <w:rPr>
          <w:rFonts w:ascii="Calibri" w:hAnsi="Calibri" w:cs="Calibri"/>
          <w:b w:val="0"/>
          <w:sz w:val="22"/>
          <w:szCs w:val="22"/>
        </w:rPr>
        <w:t>ó</w:t>
      </w:r>
      <w:r w:rsidR="00D420B9" w:rsidRPr="00A22BCD">
        <w:rPr>
          <w:rFonts w:ascii="Calibri" w:hAnsi="Calibri" w:cs="Calibri"/>
          <w:b w:val="0"/>
          <w:sz w:val="22"/>
          <w:szCs w:val="22"/>
        </w:rPr>
        <w:t>l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) készített R29-es adatszolgáltatás TEL táblájának </w:t>
      </w:r>
      <w:r w:rsidRPr="00A22BCD">
        <w:rPr>
          <w:rFonts w:ascii="Calibri" w:hAnsi="Calibri" w:cs="Calibri"/>
          <w:b w:val="0"/>
          <w:i/>
          <w:iCs/>
          <w:sz w:val="22"/>
          <w:szCs w:val="22"/>
        </w:rPr>
        <w:t>22. Tárgyév során jóváhagyott osztalék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sorában szereplő összeg adatszolgáltatóra jutó részének meg kell jelennie a tárgyévben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3F5F5D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>-</w:t>
      </w:r>
      <w:r w:rsidR="00D420B9" w:rsidRPr="00A22BCD">
        <w:rPr>
          <w:rFonts w:ascii="Calibri" w:hAnsi="Calibri" w:cs="Calibri"/>
          <w:b w:val="0"/>
          <w:sz w:val="22"/>
          <w:szCs w:val="22"/>
        </w:rPr>
        <w:t>ben</w:t>
      </w:r>
      <w:r w:rsidRPr="00A22BCD">
        <w:rPr>
          <w:rFonts w:ascii="Calibri" w:hAnsi="Calibri" w:cs="Calibri"/>
          <w:b w:val="0"/>
          <w:sz w:val="22"/>
          <w:szCs w:val="22"/>
        </w:rPr>
        <w:t>) az R03/R03/R12/R13 jelű adatszolgáltatás TB07 jelű táblájának „d” (követelés növekedés) oszlopában abban az időszakban, amikor a megszavazás történt.</w:t>
      </w:r>
    </w:p>
    <w:p w14:paraId="60C7E521" w14:textId="1BE36236" w:rsidR="005C6FDC" w:rsidRPr="00A22BCD" w:rsidRDefault="005C6FDC" w:rsidP="005C6FDC">
      <w:pPr>
        <w:pStyle w:val="BodyText"/>
        <w:spacing w:before="120"/>
        <w:ind w:left="1416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 xml:space="preserve">Példa2 esetén a </w:t>
      </w:r>
      <w:r w:rsidR="0072077B" w:rsidRPr="00A22BCD">
        <w:rPr>
          <w:rFonts w:ascii="Calibri" w:hAnsi="Calibri" w:cs="Calibri"/>
          <w:i/>
          <w:sz w:val="22"/>
          <w:szCs w:val="22"/>
        </w:rPr>
        <w:t>20</w:t>
      </w:r>
      <w:r w:rsidR="003F5F5D">
        <w:rPr>
          <w:rFonts w:ascii="Calibri" w:hAnsi="Calibri" w:cs="Calibri"/>
          <w:i/>
          <w:sz w:val="22"/>
          <w:szCs w:val="22"/>
        </w:rPr>
        <w:t>20</w:t>
      </w:r>
      <w:r w:rsidRPr="00A22BCD">
        <w:rPr>
          <w:rFonts w:ascii="Calibri" w:hAnsi="Calibri" w:cs="Calibri"/>
          <w:i/>
          <w:sz w:val="22"/>
          <w:szCs w:val="22"/>
        </w:rPr>
        <w:t>. év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megszavazás időszaki R02/R03/R12/R13 jelű adatszolgáltatás TB07 jelű táblájának „d” (követelés növekedés) oszlopában a 7000 ezer adatszolgáltatóra jutó részét kell feltüntetni.</w:t>
      </w:r>
    </w:p>
    <w:p w14:paraId="6FAE0FA2" w14:textId="75A4E13C" w:rsidR="005C6FDC" w:rsidRPr="00A22BCD" w:rsidRDefault="005C6FDC" w:rsidP="005C6FDC">
      <w:pPr>
        <w:pStyle w:val="BodyText"/>
        <w:numPr>
          <w:ilvl w:val="0"/>
          <w:numId w:val="22"/>
        </w:numPr>
        <w:spacing w:before="120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 xml:space="preserve">A </w:t>
      </w:r>
      <w:r w:rsidR="00182E99" w:rsidRPr="00A22BCD">
        <w:rPr>
          <w:rFonts w:ascii="Calibri" w:hAnsi="Calibri" w:cs="Calibri"/>
          <w:b w:val="0"/>
          <w:sz w:val="22"/>
          <w:szCs w:val="22"/>
        </w:rPr>
        <w:t xml:space="preserve">tárgyévről </w:t>
      </w:r>
      <w:r w:rsidRPr="00A22BCD">
        <w:rPr>
          <w:rFonts w:ascii="Calibri" w:hAnsi="Calibri" w:cs="Calibri"/>
          <w:b w:val="0"/>
          <w:sz w:val="22"/>
          <w:szCs w:val="22"/>
        </w:rPr>
        <w:t>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3F5F5D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>-</w:t>
      </w:r>
      <w:r w:rsidR="00D420B9" w:rsidRPr="00A22BCD">
        <w:rPr>
          <w:rFonts w:ascii="Calibri" w:hAnsi="Calibri" w:cs="Calibri"/>
          <w:b w:val="0"/>
          <w:sz w:val="22"/>
          <w:szCs w:val="22"/>
        </w:rPr>
        <w:t>r</w:t>
      </w:r>
      <w:r w:rsidR="003F5F5D">
        <w:rPr>
          <w:rFonts w:ascii="Calibri" w:hAnsi="Calibri" w:cs="Calibri"/>
          <w:b w:val="0"/>
          <w:sz w:val="22"/>
          <w:szCs w:val="22"/>
        </w:rPr>
        <w:t>ó</w:t>
      </w:r>
      <w:r w:rsidR="00D420B9" w:rsidRPr="00A22BCD">
        <w:rPr>
          <w:rFonts w:ascii="Calibri" w:hAnsi="Calibri" w:cs="Calibri"/>
          <w:b w:val="0"/>
          <w:sz w:val="22"/>
          <w:szCs w:val="22"/>
        </w:rPr>
        <w:t>l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) készített R29-es adatszolgáltatás TEL táblájának </w:t>
      </w:r>
      <w:r w:rsidRPr="00A22BCD">
        <w:rPr>
          <w:rFonts w:ascii="Calibri" w:hAnsi="Calibri" w:cs="Calibri"/>
          <w:b w:val="0"/>
          <w:i/>
          <w:iCs/>
          <w:sz w:val="22"/>
          <w:szCs w:val="22"/>
        </w:rPr>
        <w:t>23. sorában A tárgyév során jóváhagyott osztalékból a tárgyévben lezárult üzleti évet megelőző üzleti év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(t-1. év</w:t>
      </w:r>
      <w:r w:rsidR="00182E99" w:rsidRPr="00A22BCD">
        <w:rPr>
          <w:rFonts w:ascii="Calibri" w:hAnsi="Calibri" w:cs="Calibri"/>
          <w:b w:val="0"/>
          <w:sz w:val="22"/>
          <w:szCs w:val="22"/>
        </w:rPr>
        <w:t>,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azaz 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201</w:t>
      </w:r>
      <w:r w:rsidR="00A22BCD">
        <w:rPr>
          <w:rFonts w:ascii="Calibri" w:hAnsi="Calibri" w:cs="Calibri"/>
          <w:b w:val="0"/>
          <w:sz w:val="22"/>
          <w:szCs w:val="22"/>
        </w:rPr>
        <w:t>9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) </w:t>
      </w:r>
      <w:r w:rsidRPr="00A22BCD">
        <w:rPr>
          <w:rFonts w:ascii="Calibri" w:hAnsi="Calibri" w:cs="Calibri"/>
          <w:b w:val="0"/>
          <w:i/>
          <w:iCs/>
          <w:sz w:val="22"/>
          <w:szCs w:val="22"/>
        </w:rPr>
        <w:t>eredményéből származó részt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kell feltüntetni. A tárgyévről készített R29-es adatszolgáltatás 22. (Tárgyév során jóváhagyott osztalék) és 23. sorának (t-1. évi eredményből származó rész) különbségének meg kell egyezni a tárgyévben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A22BCD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>-</w:t>
      </w:r>
      <w:r w:rsidR="00D420B9" w:rsidRPr="00A22BCD">
        <w:rPr>
          <w:rFonts w:ascii="Calibri" w:hAnsi="Calibri" w:cs="Calibri"/>
          <w:b w:val="0"/>
          <w:sz w:val="22"/>
          <w:szCs w:val="22"/>
        </w:rPr>
        <w:t>ben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) az R02/R03/R12/R13 jelű adatszolgáltatás TB07 jelű táblájának „e” (előző üzleti év adózott eredményén felüli rész) oszlopában </w:t>
      </w:r>
      <w:r w:rsidR="00182E99" w:rsidRPr="00A22BCD">
        <w:rPr>
          <w:rFonts w:ascii="Calibri" w:hAnsi="Calibri" w:cs="Calibri"/>
          <w:b w:val="0"/>
          <w:sz w:val="22"/>
          <w:szCs w:val="22"/>
        </w:rPr>
        <w:t xml:space="preserve">szereplő értékkel </w:t>
      </w:r>
      <w:r w:rsidRPr="00A22BCD">
        <w:rPr>
          <w:rFonts w:ascii="Calibri" w:hAnsi="Calibri" w:cs="Calibri"/>
          <w:b w:val="0"/>
          <w:sz w:val="22"/>
          <w:szCs w:val="22"/>
        </w:rPr>
        <w:t>abban az időszakban, amikor a megszavazás történt.</w:t>
      </w:r>
    </w:p>
    <w:p w14:paraId="039AA23B" w14:textId="5161A5A5" w:rsidR="005C6FDC" w:rsidRPr="00A22BCD" w:rsidRDefault="005C6FDC" w:rsidP="005C6FDC">
      <w:pPr>
        <w:pStyle w:val="BodyText"/>
        <w:spacing w:before="120"/>
        <w:ind w:left="1416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 xml:space="preserve">Példa2 esetén a </w:t>
      </w:r>
      <w:r w:rsidR="0072077B" w:rsidRPr="00A22BCD">
        <w:rPr>
          <w:rFonts w:ascii="Calibri" w:hAnsi="Calibri" w:cs="Calibri"/>
          <w:i/>
          <w:sz w:val="22"/>
          <w:szCs w:val="22"/>
        </w:rPr>
        <w:t>20</w:t>
      </w:r>
      <w:r w:rsidR="00A22BCD">
        <w:rPr>
          <w:rFonts w:ascii="Calibri" w:hAnsi="Calibri" w:cs="Calibri"/>
          <w:i/>
          <w:sz w:val="22"/>
          <w:szCs w:val="22"/>
        </w:rPr>
        <w:t>20</w:t>
      </w:r>
      <w:r w:rsidRPr="00A22BCD">
        <w:rPr>
          <w:rFonts w:ascii="Calibri" w:hAnsi="Calibri" w:cs="Calibri"/>
          <w:i/>
          <w:sz w:val="22"/>
          <w:szCs w:val="22"/>
        </w:rPr>
        <w:t>. év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megszavazás időszaki R02/R03/R12/R13 jelű adatszolgáltatás TB07 jelű táblájának „e” (előző üzleti év adózott eredményén felüli rész)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</w:t>
      </w:r>
      <w:r w:rsidRPr="00A22BCD">
        <w:rPr>
          <w:rFonts w:ascii="Calibri" w:hAnsi="Calibri" w:cs="Calibri"/>
          <w:b w:val="0"/>
          <w:i/>
          <w:sz w:val="22"/>
          <w:szCs w:val="22"/>
        </w:rPr>
        <w:t>oszlopában a (7000-4000) ezer adatszolgáltatóra jutó részét kell feltüntetni.</w:t>
      </w:r>
    </w:p>
    <w:p w14:paraId="5E4E65F5" w14:textId="77777777" w:rsidR="005C6FDC" w:rsidRPr="00A22BCD" w:rsidRDefault="005C6FDC" w:rsidP="005C6FDC">
      <w:pPr>
        <w:pStyle w:val="BodyText"/>
        <w:spacing w:before="120"/>
        <w:ind w:left="720"/>
        <w:jc w:val="both"/>
        <w:rPr>
          <w:rFonts w:ascii="Calibri" w:hAnsi="Calibri" w:cs="Calibri"/>
          <w:b w:val="0"/>
          <w:sz w:val="22"/>
          <w:szCs w:val="22"/>
        </w:rPr>
      </w:pPr>
    </w:p>
    <w:p w14:paraId="00AA4E83" w14:textId="18C56C99" w:rsidR="005C6FDC" w:rsidRPr="00A22BCD" w:rsidRDefault="005C6FDC" w:rsidP="005C6FDC">
      <w:pPr>
        <w:pStyle w:val="BodyText"/>
        <w:numPr>
          <w:ilvl w:val="0"/>
          <w:numId w:val="22"/>
        </w:numPr>
        <w:spacing w:before="120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>A tárgyévi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A22BCD">
        <w:rPr>
          <w:rFonts w:ascii="Calibri" w:hAnsi="Calibri" w:cs="Calibri"/>
          <w:b w:val="0"/>
          <w:sz w:val="22"/>
          <w:szCs w:val="22"/>
        </w:rPr>
        <w:t>20</w:t>
      </w:r>
      <w:r w:rsidRPr="00A22BCD">
        <w:rPr>
          <w:rFonts w:ascii="Calibri" w:hAnsi="Calibri" w:cs="Calibri"/>
          <w:b w:val="0"/>
          <w:sz w:val="22"/>
          <w:szCs w:val="22"/>
        </w:rPr>
        <w:t>-</w:t>
      </w:r>
      <w:r w:rsidR="00372023" w:rsidRPr="00A22BCD">
        <w:rPr>
          <w:rFonts w:ascii="Calibri" w:hAnsi="Calibri" w:cs="Calibri"/>
          <w:b w:val="0"/>
          <w:sz w:val="22"/>
          <w:szCs w:val="22"/>
        </w:rPr>
        <w:t>r</w:t>
      </w:r>
      <w:r w:rsidR="00A22BCD">
        <w:rPr>
          <w:rFonts w:ascii="Calibri" w:hAnsi="Calibri" w:cs="Calibri"/>
          <w:b w:val="0"/>
          <w:sz w:val="22"/>
          <w:szCs w:val="22"/>
        </w:rPr>
        <w:t>ó</w:t>
      </w:r>
      <w:r w:rsidR="00372023" w:rsidRPr="00A22BCD">
        <w:rPr>
          <w:rFonts w:ascii="Calibri" w:hAnsi="Calibri" w:cs="Calibri"/>
          <w:b w:val="0"/>
          <w:sz w:val="22"/>
          <w:szCs w:val="22"/>
        </w:rPr>
        <w:t>l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) készített R29-es adatszolgáltatás TEL táblájának </w:t>
      </w:r>
      <w:r w:rsidRPr="00A22BCD">
        <w:rPr>
          <w:rFonts w:ascii="Calibri" w:hAnsi="Calibri" w:cs="Calibri"/>
          <w:b w:val="0"/>
          <w:i/>
          <w:iCs/>
          <w:sz w:val="22"/>
          <w:szCs w:val="22"/>
        </w:rPr>
        <w:t>24. A tárgyévben lezárult üzleti évet követően jóváhagyott osztalék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sorában szereplő összeg adatszolgáltatóra jutó részének meg kell jelennie a tárgyévet követő év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202</w:t>
      </w:r>
      <w:r w:rsidR="00A22BCD">
        <w:rPr>
          <w:rFonts w:ascii="Calibri" w:hAnsi="Calibri" w:cs="Calibri"/>
          <w:b w:val="0"/>
          <w:sz w:val="22"/>
          <w:szCs w:val="22"/>
        </w:rPr>
        <w:t>1</w:t>
      </w:r>
      <w:r w:rsidRPr="00A22BCD">
        <w:rPr>
          <w:rFonts w:ascii="Calibri" w:hAnsi="Calibri" w:cs="Calibri"/>
          <w:b w:val="0"/>
          <w:sz w:val="22"/>
          <w:szCs w:val="22"/>
        </w:rPr>
        <w:t>) R02/R03/R12/R13 jelű adatszolgáltatás TB07 jelű táblájának „d” (követelés növekedés) oszlopában, abban az időszakban</w:t>
      </w:r>
      <w:r w:rsidR="007A362C" w:rsidRPr="00A22BCD">
        <w:rPr>
          <w:rFonts w:ascii="Calibri" w:hAnsi="Calibri" w:cs="Calibri"/>
          <w:b w:val="0"/>
          <w:sz w:val="22"/>
          <w:szCs w:val="22"/>
        </w:rPr>
        <w:t>,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amikor a megszavazás történt.</w:t>
      </w:r>
    </w:p>
    <w:p w14:paraId="20929749" w14:textId="68E3D5F0" w:rsidR="005C6FDC" w:rsidRPr="00A22BCD" w:rsidRDefault="005C6FDC" w:rsidP="005C6FDC">
      <w:pPr>
        <w:pStyle w:val="BodyText"/>
        <w:spacing w:before="120"/>
        <w:ind w:left="1416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 xml:space="preserve">Példa2 esetén a </w:t>
      </w:r>
      <w:r w:rsidR="0072077B" w:rsidRPr="00A22BCD">
        <w:rPr>
          <w:rFonts w:ascii="Calibri" w:hAnsi="Calibri" w:cs="Calibri"/>
          <w:i/>
          <w:sz w:val="22"/>
          <w:szCs w:val="22"/>
        </w:rPr>
        <w:t>202</w:t>
      </w:r>
      <w:r w:rsidR="00A22BCD">
        <w:rPr>
          <w:rFonts w:ascii="Calibri" w:hAnsi="Calibri" w:cs="Calibri"/>
          <w:i/>
          <w:sz w:val="22"/>
          <w:szCs w:val="22"/>
        </w:rPr>
        <w:t>1</w:t>
      </w:r>
      <w:r w:rsidRPr="00A22BCD">
        <w:rPr>
          <w:rFonts w:ascii="Calibri" w:hAnsi="Calibri" w:cs="Calibri"/>
          <w:i/>
          <w:sz w:val="22"/>
          <w:szCs w:val="22"/>
        </w:rPr>
        <w:t>. év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megszavazás időszaki R02/R03/R12/R13 jelű adatszolgáltatás TB07 jelű táblájának „d” (követelés növekedés) oszlopában a 6000 ezer adatszolgáltatóra jutó részét kell feltüntetni.</w:t>
      </w:r>
    </w:p>
    <w:p w14:paraId="32C29EFE" w14:textId="155F81A2" w:rsidR="005C6FDC" w:rsidRPr="00A22BCD" w:rsidRDefault="00A134B5" w:rsidP="005C6FDC">
      <w:pPr>
        <w:pStyle w:val="BodyText"/>
        <w:numPr>
          <w:ilvl w:val="0"/>
          <w:numId w:val="22"/>
        </w:numPr>
        <w:spacing w:before="120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>Ha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 </w:t>
      </w:r>
      <w:r w:rsidR="00D420B9" w:rsidRPr="00A22BCD">
        <w:rPr>
          <w:rFonts w:ascii="Calibri" w:hAnsi="Calibri" w:cs="Calibri"/>
          <w:b w:val="0"/>
          <w:sz w:val="22"/>
          <w:szCs w:val="22"/>
        </w:rPr>
        <w:t xml:space="preserve">tárgyévről </w:t>
      </w:r>
      <w:r w:rsidR="005C6FDC" w:rsidRPr="00A22BCD">
        <w:rPr>
          <w:rFonts w:ascii="Calibri" w:hAnsi="Calibri" w:cs="Calibri"/>
          <w:b w:val="0"/>
          <w:sz w:val="22"/>
          <w:szCs w:val="22"/>
        </w:rPr>
        <w:t>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</w:t>
      </w:r>
      <w:r w:rsidR="00A22BCD">
        <w:rPr>
          <w:rFonts w:ascii="Calibri" w:hAnsi="Calibri" w:cs="Calibri"/>
          <w:b w:val="0"/>
          <w:sz w:val="22"/>
          <w:szCs w:val="22"/>
        </w:rPr>
        <w:t>20</w:t>
      </w:r>
      <w:r w:rsidR="005C6FDC" w:rsidRPr="00A22BCD">
        <w:rPr>
          <w:rFonts w:ascii="Calibri" w:hAnsi="Calibri" w:cs="Calibri"/>
          <w:b w:val="0"/>
          <w:sz w:val="22"/>
          <w:szCs w:val="22"/>
        </w:rPr>
        <w:t>-</w:t>
      </w:r>
      <w:r w:rsidR="00D420B9" w:rsidRPr="00A22BCD">
        <w:rPr>
          <w:rFonts w:ascii="Calibri" w:hAnsi="Calibri" w:cs="Calibri"/>
          <w:b w:val="0"/>
          <w:sz w:val="22"/>
          <w:szCs w:val="22"/>
        </w:rPr>
        <w:t>r</w:t>
      </w:r>
      <w:r w:rsidR="00A22BCD">
        <w:rPr>
          <w:rFonts w:ascii="Calibri" w:hAnsi="Calibri" w:cs="Calibri"/>
          <w:b w:val="0"/>
          <w:sz w:val="22"/>
          <w:szCs w:val="22"/>
        </w:rPr>
        <w:t>ó</w:t>
      </w:r>
      <w:r w:rsidR="00D420B9" w:rsidRPr="00A22BCD">
        <w:rPr>
          <w:rFonts w:ascii="Calibri" w:hAnsi="Calibri" w:cs="Calibri"/>
          <w:b w:val="0"/>
          <w:sz w:val="22"/>
          <w:szCs w:val="22"/>
        </w:rPr>
        <w:t>l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) készített R29-es adatszolgáltatás </w:t>
      </w:r>
      <w:r w:rsidR="005C6FDC" w:rsidRPr="00A22BCD">
        <w:rPr>
          <w:rFonts w:ascii="Calibri" w:hAnsi="Calibri" w:cs="Calibri"/>
          <w:b w:val="0"/>
          <w:i/>
          <w:iCs/>
          <w:sz w:val="22"/>
          <w:szCs w:val="22"/>
        </w:rPr>
        <w:t>TEL táblájának 24. A tárgyévben lezárult üzleti évet követően jóváhagyott osztalék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 sorában szereplő összeg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nagyobb</w:t>
      </w:r>
      <w:r w:rsidR="00F01DC0" w:rsidRPr="00A22BCD">
        <w:rPr>
          <w:rFonts w:ascii="Calibri" w:hAnsi="Calibri" w:cs="Calibri"/>
          <w:b w:val="0"/>
          <w:sz w:val="22"/>
          <w:szCs w:val="22"/>
        </w:rPr>
        <w:t>,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mint 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a TEL tábla </w:t>
      </w:r>
      <w:r w:rsidR="005C6FDC" w:rsidRPr="00A22BCD">
        <w:rPr>
          <w:rFonts w:ascii="Calibri" w:hAnsi="Calibri" w:cs="Calibri"/>
          <w:b w:val="0"/>
          <w:i/>
          <w:iCs/>
          <w:sz w:val="22"/>
          <w:szCs w:val="22"/>
        </w:rPr>
        <w:t>21. Adózott eredmény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 sorban lévő érték</w:t>
      </w:r>
      <w:r w:rsidRPr="00A22BCD">
        <w:rPr>
          <w:rFonts w:ascii="Calibri" w:hAnsi="Calibri" w:cs="Calibri"/>
          <w:b w:val="0"/>
          <w:sz w:val="22"/>
          <w:szCs w:val="22"/>
        </w:rPr>
        <w:t>, akkor a TEL tábla 24. sorában és a TEL tábla 21</w:t>
      </w:r>
      <w:r w:rsidR="00D420B9" w:rsidRPr="00A22BCD">
        <w:rPr>
          <w:rFonts w:ascii="Calibri" w:hAnsi="Calibri" w:cs="Calibri"/>
          <w:b w:val="0"/>
          <w:sz w:val="22"/>
          <w:szCs w:val="22"/>
        </w:rPr>
        <w:t>.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sorában lévő érték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 különbségnek az adatszolgáltatóra jutó részének meg kell jelennie a tárgyévet követő év (</w:t>
      </w:r>
      <w:r w:rsidR="0072077B" w:rsidRPr="00A22BCD">
        <w:rPr>
          <w:rFonts w:ascii="Calibri" w:hAnsi="Calibri" w:cs="Calibri"/>
          <w:b w:val="0"/>
          <w:sz w:val="22"/>
          <w:szCs w:val="22"/>
        </w:rPr>
        <w:t>202</w:t>
      </w:r>
      <w:r w:rsidR="00A22BCD">
        <w:rPr>
          <w:rFonts w:ascii="Calibri" w:hAnsi="Calibri" w:cs="Calibri"/>
          <w:b w:val="0"/>
          <w:sz w:val="22"/>
          <w:szCs w:val="22"/>
        </w:rPr>
        <w:t>1</w:t>
      </w:r>
      <w:r w:rsidR="005C6FDC" w:rsidRPr="00A22BCD">
        <w:rPr>
          <w:rFonts w:ascii="Calibri" w:hAnsi="Calibri" w:cs="Calibri"/>
          <w:b w:val="0"/>
          <w:sz w:val="22"/>
          <w:szCs w:val="22"/>
        </w:rPr>
        <w:t xml:space="preserve">) R02/R03/R12/R13 jelű adatszolgáltatás TB07 jelű táblájának ”e” (előző üzleti év adózott eredményén felüli rész) oszlopában abban az időszakban, amikor a megszavazás megtörtént. </w:t>
      </w:r>
    </w:p>
    <w:p w14:paraId="6F5A4296" w14:textId="77777777" w:rsidR="005C6FDC" w:rsidRPr="00A22BCD" w:rsidRDefault="005C6FDC" w:rsidP="005C6FDC">
      <w:pPr>
        <w:pStyle w:val="BodyText"/>
        <w:spacing w:before="120"/>
        <w:ind w:left="708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i/>
          <w:sz w:val="22"/>
          <w:szCs w:val="22"/>
        </w:rPr>
        <w:t>Ha az adózott eredmény negatív</w:t>
      </w:r>
      <w:r w:rsidRPr="00A22BCD">
        <w:rPr>
          <w:rFonts w:ascii="Calibri" w:hAnsi="Calibri" w:cs="Calibri"/>
          <w:b w:val="0"/>
          <w:sz w:val="22"/>
          <w:szCs w:val="22"/>
        </w:rPr>
        <w:t>, akkor a TEL tábla 24. sorában megjelenő összeg adatszolgáltatóra jutó részének kell megjelenni a TB07 tábla „e” oszlopában (az osztalék megszavazás teljes mértékben korábbi évek eredményéből történt), ha pedig az adózott eredmény nagyobb, mint a megszavazott osztalék, akkor az eredménytartalék igénybevétel 0 lesz, azaz a TB07 tábla „e” oszlopában nem szerepelhet érték.</w:t>
      </w:r>
    </w:p>
    <w:p w14:paraId="74B9618C" w14:textId="0BFCE4E5" w:rsidR="005C6FDC" w:rsidRPr="00A22BCD" w:rsidRDefault="005C6FDC" w:rsidP="005C6FDC">
      <w:pPr>
        <w:pStyle w:val="BodyText"/>
        <w:spacing w:before="120"/>
        <w:ind w:left="1416"/>
        <w:jc w:val="both"/>
        <w:rPr>
          <w:rFonts w:ascii="Calibri" w:hAnsi="Calibri" w:cs="Calibri"/>
          <w:b w:val="0"/>
          <w:sz w:val="22"/>
          <w:szCs w:val="22"/>
        </w:rPr>
      </w:pPr>
      <w:r w:rsidRPr="00A22BCD">
        <w:rPr>
          <w:rFonts w:ascii="Calibri" w:hAnsi="Calibri" w:cs="Calibri"/>
          <w:b w:val="0"/>
          <w:sz w:val="22"/>
          <w:szCs w:val="22"/>
        </w:rPr>
        <w:t xml:space="preserve">Példa2 esetén a </w:t>
      </w:r>
      <w:r w:rsidR="0072077B" w:rsidRPr="00A22BCD">
        <w:rPr>
          <w:rFonts w:ascii="Calibri" w:hAnsi="Calibri" w:cs="Calibri"/>
          <w:i/>
          <w:sz w:val="22"/>
          <w:szCs w:val="22"/>
        </w:rPr>
        <w:t>202</w:t>
      </w:r>
      <w:r w:rsidR="00A22BCD">
        <w:rPr>
          <w:rFonts w:ascii="Calibri" w:hAnsi="Calibri" w:cs="Calibri"/>
          <w:i/>
          <w:sz w:val="22"/>
          <w:szCs w:val="22"/>
        </w:rPr>
        <w:t>1</w:t>
      </w:r>
      <w:r w:rsidRPr="00A22BCD">
        <w:rPr>
          <w:rFonts w:ascii="Calibri" w:hAnsi="Calibri" w:cs="Calibri"/>
          <w:i/>
          <w:sz w:val="22"/>
          <w:szCs w:val="22"/>
        </w:rPr>
        <w:t>. év</w:t>
      </w:r>
      <w:r w:rsidRPr="00A22BCD">
        <w:rPr>
          <w:rFonts w:ascii="Calibri" w:hAnsi="Calibri" w:cs="Calibri"/>
          <w:b w:val="0"/>
          <w:i/>
          <w:sz w:val="22"/>
          <w:szCs w:val="22"/>
        </w:rPr>
        <w:t xml:space="preserve"> megszavazás időszaki R02/R03/R12/R13 jelű adatszolgáltatás TB07 jelű táblájának „e” (előző üzleti év adózott eredményén felüli rész)</w:t>
      </w:r>
      <w:r w:rsidRPr="00A22BCD">
        <w:rPr>
          <w:rFonts w:ascii="Calibri" w:hAnsi="Calibri" w:cs="Calibri"/>
          <w:b w:val="0"/>
          <w:sz w:val="22"/>
          <w:szCs w:val="22"/>
        </w:rPr>
        <w:t xml:space="preserve"> </w:t>
      </w:r>
      <w:r w:rsidRPr="00A22BCD">
        <w:rPr>
          <w:rFonts w:ascii="Calibri" w:hAnsi="Calibri" w:cs="Calibri"/>
          <w:b w:val="0"/>
          <w:i/>
          <w:sz w:val="22"/>
          <w:szCs w:val="22"/>
        </w:rPr>
        <w:t>oszlopában a (6000-5000) ezer adatszolgáltatóra jutó részét kell feltüntetni.</w:t>
      </w:r>
    </w:p>
    <w:p w14:paraId="0D3D7324" w14:textId="324E7ECF" w:rsidR="00C970FC" w:rsidRPr="00A22BCD" w:rsidRDefault="00FF7860" w:rsidP="0069418E">
      <w:pPr>
        <w:pStyle w:val="Heading2"/>
        <w:rPr>
          <w:rFonts w:ascii="Calibri" w:hAnsi="Calibri" w:cs="Calibri"/>
          <w:i w:val="0"/>
          <w:sz w:val="22"/>
          <w:szCs w:val="22"/>
        </w:rPr>
      </w:pPr>
      <w:bookmarkStart w:id="37" w:name="_Toc38877616"/>
      <w:r w:rsidRPr="00A22BCD">
        <w:rPr>
          <w:rFonts w:ascii="Calibri" w:hAnsi="Calibri" w:cs="Calibri"/>
          <w:i w:val="0"/>
          <w:sz w:val="22"/>
          <w:szCs w:val="22"/>
        </w:rPr>
        <w:lastRenderedPageBreak/>
        <w:t xml:space="preserve">IV.3. </w:t>
      </w:r>
      <w:r w:rsidR="00C970FC" w:rsidRPr="00A22BCD">
        <w:rPr>
          <w:rFonts w:ascii="Calibri" w:hAnsi="Calibri" w:cs="Calibri"/>
          <w:i w:val="0"/>
          <w:sz w:val="22"/>
          <w:szCs w:val="22"/>
        </w:rPr>
        <w:t>R29 adatszolgáltatás és az R02/R03/R12/R13 adatszolgáltatás összefüggése külföldi fióktelep eseté</w:t>
      </w:r>
      <w:r w:rsidR="00C133B9" w:rsidRPr="00A22BCD">
        <w:rPr>
          <w:rFonts w:ascii="Calibri" w:hAnsi="Calibri" w:cs="Calibri"/>
          <w:i w:val="0"/>
          <w:sz w:val="22"/>
          <w:szCs w:val="22"/>
        </w:rPr>
        <w:t>n</w:t>
      </w:r>
      <w:bookmarkEnd w:id="37"/>
    </w:p>
    <w:p w14:paraId="0976EA92" w14:textId="77777777" w:rsidR="00C133B9" w:rsidRPr="00A22BCD" w:rsidRDefault="00C133B9" w:rsidP="00C133B9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211A940" w14:textId="77777777" w:rsidR="00C970FC" w:rsidRPr="00A22BCD" w:rsidRDefault="007416CA" w:rsidP="00C970FC">
      <w:pPr>
        <w:ind w:left="360" w:firstLine="348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R29 adatszolgáltatás TEL táblájának 26. során előző évre jelentett adathoz</w:t>
      </w:r>
      <w:r w:rsidR="00C970FC" w:rsidRPr="00A22BCD">
        <w:rPr>
          <w:rFonts w:ascii="Calibri" w:hAnsi="Calibri" w:cs="Calibri"/>
          <w:sz w:val="22"/>
          <w:szCs w:val="22"/>
        </w:rPr>
        <w:t xml:space="preserve"> </w:t>
      </w:r>
    </w:p>
    <w:p w14:paraId="6A96B74B" w14:textId="77777777" w:rsidR="00C970FC" w:rsidRPr="00A22BCD" w:rsidRDefault="00C970FC" w:rsidP="00C970FC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+</w:t>
      </w:r>
      <w:r w:rsidR="007416CA" w:rsidRPr="00A22BCD">
        <w:rPr>
          <w:rFonts w:ascii="Calibri" w:hAnsi="Calibri" w:cs="Calibri"/>
          <w:sz w:val="22"/>
          <w:szCs w:val="22"/>
        </w:rPr>
        <w:t xml:space="preserve">  </w:t>
      </w:r>
      <w:r w:rsidRPr="00A22BCD">
        <w:rPr>
          <w:rFonts w:ascii="Calibri" w:hAnsi="Calibri" w:cs="Calibri"/>
          <w:sz w:val="22"/>
          <w:szCs w:val="22"/>
        </w:rPr>
        <w:tab/>
      </w:r>
      <w:r w:rsidR="007416CA" w:rsidRPr="00A22BCD">
        <w:rPr>
          <w:rFonts w:ascii="Calibri" w:hAnsi="Calibri" w:cs="Calibri"/>
          <w:sz w:val="22"/>
          <w:szCs w:val="22"/>
        </w:rPr>
        <w:t>az R02/R03/R12/R13 adatszolgáltatásokban CASH kódon jelentett tételek egyenleg</w:t>
      </w:r>
      <w:r w:rsidRPr="00A22BCD">
        <w:rPr>
          <w:rFonts w:ascii="Calibri" w:hAnsi="Calibri" w:cs="Calibri"/>
          <w:sz w:val="22"/>
          <w:szCs w:val="22"/>
        </w:rPr>
        <w:t xml:space="preserve"> (állomány növekedés – állomány csökkenés)</w:t>
      </w:r>
      <w:r w:rsidR="00786B6A" w:rsidRPr="00A22BCD">
        <w:rPr>
          <w:rFonts w:ascii="Calibri" w:hAnsi="Calibri" w:cs="Calibri"/>
          <w:sz w:val="22"/>
          <w:szCs w:val="22"/>
        </w:rPr>
        <w:t xml:space="preserve"> </w:t>
      </w:r>
    </w:p>
    <w:p w14:paraId="3302972E" w14:textId="77777777" w:rsidR="00C133B9" w:rsidRPr="00A22BCD" w:rsidRDefault="00C970FC" w:rsidP="00C970FC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’-</w:t>
      </w:r>
      <w:r w:rsidRPr="00A22BCD">
        <w:rPr>
          <w:rFonts w:ascii="Calibri" w:hAnsi="Calibri" w:cs="Calibri"/>
          <w:sz w:val="22"/>
          <w:szCs w:val="22"/>
        </w:rPr>
        <w:tab/>
      </w:r>
      <w:r w:rsidR="00786B6A" w:rsidRPr="00A22BCD">
        <w:rPr>
          <w:rFonts w:ascii="Calibri" w:hAnsi="Calibri" w:cs="Calibri"/>
          <w:sz w:val="22"/>
          <w:szCs w:val="22"/>
        </w:rPr>
        <w:t>a TB07 tábla „d” oszlopban jelentett (fiókvállalattól visszavett eszközök felosztott – osztalék típusú – jövedelemnek tekinthető) összeg</w:t>
      </w:r>
    </w:p>
    <w:p w14:paraId="056E9EE0" w14:textId="0A5C3EBE" w:rsidR="00C133B9" w:rsidRPr="00A22BCD" w:rsidRDefault="00C133B9" w:rsidP="00C970FC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A22BCD">
        <w:rPr>
          <w:rFonts w:ascii="Calibri" w:hAnsi="Calibri" w:cs="Calibri"/>
          <w:sz w:val="22"/>
          <w:szCs w:val="22"/>
          <w:u w:val="single"/>
        </w:rPr>
        <w:t xml:space="preserve">+ </w:t>
      </w:r>
      <w:r w:rsidR="00786B6A" w:rsidRPr="00A22BC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22BCD">
        <w:rPr>
          <w:rFonts w:ascii="Calibri" w:hAnsi="Calibri" w:cs="Calibri"/>
          <w:sz w:val="22"/>
          <w:szCs w:val="22"/>
          <w:u w:val="single"/>
        </w:rPr>
        <w:t xml:space="preserve"> TEL tábla </w:t>
      </w:r>
      <w:r w:rsidR="007416CA" w:rsidRPr="00A22BCD">
        <w:rPr>
          <w:rFonts w:ascii="Calibri" w:hAnsi="Calibri" w:cs="Calibri"/>
          <w:sz w:val="22"/>
          <w:szCs w:val="22"/>
          <w:u w:val="single"/>
        </w:rPr>
        <w:t>27. soron jelentett eredmény</w:t>
      </w:r>
    </w:p>
    <w:p w14:paraId="7FD19EB5" w14:textId="77777777" w:rsidR="007416CA" w:rsidRPr="00A22BCD" w:rsidRDefault="007416CA" w:rsidP="00C970FC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A22BCD">
        <w:rPr>
          <w:rFonts w:ascii="Calibri" w:hAnsi="Calibri" w:cs="Calibri"/>
          <w:sz w:val="22"/>
          <w:szCs w:val="22"/>
        </w:rPr>
        <w:t>a 26. soron tárgyévre jelentett összeg</w:t>
      </w:r>
    </w:p>
    <w:p w14:paraId="27C293D2" w14:textId="77777777" w:rsidR="0044159A" w:rsidRPr="00A22BCD" w:rsidRDefault="0044159A" w:rsidP="005C6FD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7C7A9C7" w14:textId="6E1EF330" w:rsidR="00FB75B7" w:rsidRPr="00A22BCD" w:rsidRDefault="007B6D7D" w:rsidP="007B6D7D">
      <w:pPr>
        <w:jc w:val="both"/>
        <w:rPr>
          <w:rFonts w:ascii="Calibri" w:hAnsi="Calibri" w:cs="Calibri"/>
          <w:sz w:val="22"/>
          <w:szCs w:val="22"/>
        </w:rPr>
      </w:pPr>
      <w:bookmarkStart w:id="38" w:name="_Toc447267036"/>
      <w:bookmarkStart w:id="39" w:name="_Toc38877617"/>
      <w:r w:rsidRPr="00A22BCD">
        <w:rPr>
          <w:rStyle w:val="Heading1Char"/>
          <w:rFonts w:ascii="Calibri" w:hAnsi="Calibri" w:cs="Calibri"/>
          <w:sz w:val="22"/>
          <w:szCs w:val="22"/>
        </w:rPr>
        <w:t>Melléklet</w:t>
      </w:r>
      <w:bookmarkEnd w:id="38"/>
      <w:bookmarkEnd w:id="39"/>
      <w:r w:rsidRPr="00A22BCD">
        <w:rPr>
          <w:rFonts w:ascii="Calibri" w:hAnsi="Calibri" w:cs="Calibri"/>
          <w:sz w:val="22"/>
          <w:szCs w:val="22"/>
        </w:rPr>
        <w:t xml:space="preserve">: </w:t>
      </w:r>
    </w:p>
    <w:p w14:paraId="21C92909" w14:textId="77777777" w:rsidR="007B6D7D" w:rsidRPr="00A22BCD" w:rsidRDefault="007B6D7D" w:rsidP="007B6D7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B6D7D" w:rsidRPr="003B5C68" w14:paraId="5762C167" w14:textId="77777777" w:rsidTr="009A3FCE">
        <w:tc>
          <w:tcPr>
            <w:tcW w:w="9062" w:type="dxa"/>
          </w:tcPr>
          <w:p w14:paraId="3005538B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Pénzügyi vállalatok főtevékenység szerinti besorolása 2010-től</w:t>
            </w:r>
          </w:p>
        </w:tc>
      </w:tr>
      <w:tr w:rsidR="007B6D7D" w:rsidRPr="003B5C68" w14:paraId="2DEE847B" w14:textId="77777777" w:rsidTr="009A3FCE">
        <w:tc>
          <w:tcPr>
            <w:tcW w:w="9062" w:type="dxa"/>
          </w:tcPr>
          <w:p w14:paraId="02A27852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NACE Rev. 2. Megnevezés</w:t>
            </w:r>
          </w:p>
        </w:tc>
      </w:tr>
      <w:tr w:rsidR="007B6D7D" w:rsidRPr="003B5C68" w14:paraId="3E7A62C2" w14:textId="77777777" w:rsidTr="009A3FCE">
        <w:tc>
          <w:tcPr>
            <w:tcW w:w="9062" w:type="dxa"/>
          </w:tcPr>
          <w:p w14:paraId="325D4059" w14:textId="77777777" w:rsidR="001C00BA" w:rsidRPr="003B5C68" w:rsidRDefault="007B6D7D" w:rsidP="001C00BA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TEAOR 2008</w:t>
            </w:r>
          </w:p>
        </w:tc>
      </w:tr>
      <w:tr w:rsidR="007B6D7D" w:rsidRPr="003B5C68" w14:paraId="3A5F10FE" w14:textId="77777777" w:rsidTr="009A3FCE">
        <w:tc>
          <w:tcPr>
            <w:tcW w:w="9062" w:type="dxa"/>
          </w:tcPr>
          <w:p w14:paraId="782B90CD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64 Pénzügyi közvetítés</w:t>
            </w:r>
          </w:p>
        </w:tc>
      </w:tr>
      <w:tr w:rsidR="007B6D7D" w:rsidRPr="003B5C68" w14:paraId="7E7ABF4F" w14:textId="77777777" w:rsidTr="009A3FCE">
        <w:tc>
          <w:tcPr>
            <w:tcW w:w="9062" w:type="dxa"/>
          </w:tcPr>
          <w:p w14:paraId="6C1BB850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6411 Jegybanki tevékenység</w:t>
            </w:r>
          </w:p>
        </w:tc>
      </w:tr>
      <w:tr w:rsidR="007B6D7D" w:rsidRPr="003B5C68" w14:paraId="0EE3C11F" w14:textId="77777777" w:rsidTr="009A3FCE">
        <w:tc>
          <w:tcPr>
            <w:tcW w:w="9062" w:type="dxa"/>
          </w:tcPr>
          <w:p w14:paraId="460A296B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6419 Egyéb monetáris közvetítés</w:t>
            </w:r>
          </w:p>
        </w:tc>
      </w:tr>
      <w:tr w:rsidR="007B6D7D" w:rsidRPr="003B5C68" w14:paraId="57B35265" w14:textId="77777777" w:rsidTr="009A3FCE">
        <w:tc>
          <w:tcPr>
            <w:tcW w:w="9062" w:type="dxa"/>
          </w:tcPr>
          <w:p w14:paraId="52746E2B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6420 Vagyonkezelés (holding)</w:t>
            </w:r>
          </w:p>
        </w:tc>
      </w:tr>
      <w:tr w:rsidR="007B6D7D" w:rsidRPr="003B5C68" w14:paraId="081A8BD1" w14:textId="77777777" w:rsidTr="009A3FCE">
        <w:tc>
          <w:tcPr>
            <w:tcW w:w="9062" w:type="dxa"/>
          </w:tcPr>
          <w:p w14:paraId="156CC050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6430 Befektetés közvetítés</w:t>
            </w:r>
          </w:p>
        </w:tc>
      </w:tr>
      <w:tr w:rsidR="007B6D7D" w:rsidRPr="003B5C68" w14:paraId="2CC15B6E" w14:textId="77777777" w:rsidTr="009A3FCE">
        <w:tc>
          <w:tcPr>
            <w:tcW w:w="9062" w:type="dxa"/>
          </w:tcPr>
          <w:p w14:paraId="7D7280BA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6491 Pénzügyi lízing</w:t>
            </w:r>
          </w:p>
        </w:tc>
      </w:tr>
      <w:tr w:rsidR="007B6D7D" w:rsidRPr="003B5C68" w14:paraId="1426CF8D" w14:textId="77777777" w:rsidTr="009A3FCE">
        <w:tc>
          <w:tcPr>
            <w:tcW w:w="9062" w:type="dxa"/>
          </w:tcPr>
          <w:p w14:paraId="10DD482E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6492 Egyéb hitelnyújtás</w:t>
            </w:r>
          </w:p>
        </w:tc>
      </w:tr>
      <w:tr w:rsidR="007B6D7D" w:rsidRPr="003B5C68" w14:paraId="6657AE25" w14:textId="77777777" w:rsidTr="009A3FCE">
        <w:tc>
          <w:tcPr>
            <w:tcW w:w="9062" w:type="dxa"/>
          </w:tcPr>
          <w:p w14:paraId="2FF50899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6499 Máshova nem sorolt egyéb pénzügyi közvetítés</w:t>
            </w:r>
          </w:p>
        </w:tc>
      </w:tr>
      <w:tr w:rsidR="007B6D7D" w:rsidRPr="003B5C68" w14:paraId="1816FC88" w14:textId="77777777" w:rsidTr="009A3FCE">
        <w:tc>
          <w:tcPr>
            <w:tcW w:w="9062" w:type="dxa"/>
          </w:tcPr>
          <w:p w14:paraId="4CC0B61B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65 Biztosítás, viszontbiztosítás, nyugdíjalapok</w:t>
            </w:r>
          </w:p>
        </w:tc>
      </w:tr>
      <w:tr w:rsidR="007B6D7D" w:rsidRPr="003B5C68" w14:paraId="4850AC99" w14:textId="77777777" w:rsidTr="009A3FCE">
        <w:tc>
          <w:tcPr>
            <w:tcW w:w="9062" w:type="dxa"/>
          </w:tcPr>
          <w:p w14:paraId="44E2B543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6511 Életbiztosítás</w:t>
            </w:r>
          </w:p>
        </w:tc>
      </w:tr>
      <w:tr w:rsidR="007B6D7D" w:rsidRPr="003B5C68" w14:paraId="6FA6272A" w14:textId="77777777" w:rsidTr="009A3FCE">
        <w:tc>
          <w:tcPr>
            <w:tcW w:w="9062" w:type="dxa"/>
          </w:tcPr>
          <w:p w14:paraId="59FA3A94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6512 Nem életbiztosítás</w:t>
            </w:r>
          </w:p>
        </w:tc>
      </w:tr>
      <w:tr w:rsidR="007B6D7D" w:rsidRPr="003B5C68" w14:paraId="3993F4DC" w14:textId="77777777" w:rsidTr="009A3FCE">
        <w:tc>
          <w:tcPr>
            <w:tcW w:w="9062" w:type="dxa"/>
          </w:tcPr>
          <w:p w14:paraId="54396992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6520 Viszontbiztosítás</w:t>
            </w:r>
          </w:p>
        </w:tc>
      </w:tr>
      <w:tr w:rsidR="007B6D7D" w:rsidRPr="003B5C68" w14:paraId="421B42EB" w14:textId="77777777" w:rsidTr="009A3FCE">
        <w:tc>
          <w:tcPr>
            <w:tcW w:w="9062" w:type="dxa"/>
          </w:tcPr>
          <w:p w14:paraId="7C256832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6530 Nyugdíjalapok</w:t>
            </w:r>
          </w:p>
        </w:tc>
      </w:tr>
      <w:tr w:rsidR="007B6D7D" w:rsidRPr="003B5C68" w14:paraId="65B00B94" w14:textId="77777777" w:rsidTr="009A3FCE">
        <w:tc>
          <w:tcPr>
            <w:tcW w:w="9062" w:type="dxa"/>
          </w:tcPr>
          <w:p w14:paraId="2AE31BD9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66 Egyéb pénzügyi tevékenység</w:t>
            </w:r>
          </w:p>
        </w:tc>
      </w:tr>
      <w:tr w:rsidR="007B6D7D" w:rsidRPr="003B5C68" w14:paraId="2F0E30AC" w14:textId="77777777" w:rsidTr="009A3FCE">
        <w:tc>
          <w:tcPr>
            <w:tcW w:w="9062" w:type="dxa"/>
          </w:tcPr>
          <w:p w14:paraId="2DB90C00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6611 Pénz-, tőkepiac igazgatása</w:t>
            </w:r>
          </w:p>
        </w:tc>
      </w:tr>
      <w:tr w:rsidR="007B6D7D" w:rsidRPr="003B5C68" w14:paraId="6B2B0339" w14:textId="77777777" w:rsidTr="009A3FCE">
        <w:tc>
          <w:tcPr>
            <w:tcW w:w="9062" w:type="dxa"/>
          </w:tcPr>
          <w:p w14:paraId="4E6DF3B3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6612 Értékpapír-, árutőzsdei tevékenység</w:t>
            </w:r>
          </w:p>
        </w:tc>
      </w:tr>
      <w:tr w:rsidR="007B6D7D" w:rsidRPr="003B5C68" w14:paraId="479DB7D7" w14:textId="77777777" w:rsidTr="009A3FCE">
        <w:tc>
          <w:tcPr>
            <w:tcW w:w="9062" w:type="dxa"/>
          </w:tcPr>
          <w:p w14:paraId="6C27A2CE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6619 Egyéb pénzügyi kiegészítő tevékenység</w:t>
            </w:r>
          </w:p>
        </w:tc>
      </w:tr>
      <w:tr w:rsidR="007B6D7D" w:rsidRPr="003B5C68" w14:paraId="5E597958" w14:textId="77777777" w:rsidTr="009A3FCE">
        <w:tc>
          <w:tcPr>
            <w:tcW w:w="9062" w:type="dxa"/>
          </w:tcPr>
          <w:p w14:paraId="08A28874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6621 Kockázatértékelés, kárszakértés</w:t>
            </w:r>
          </w:p>
        </w:tc>
      </w:tr>
      <w:tr w:rsidR="007B6D7D" w:rsidRPr="003B5C68" w14:paraId="3D0A4029" w14:textId="77777777" w:rsidTr="009A3FCE">
        <w:tc>
          <w:tcPr>
            <w:tcW w:w="9062" w:type="dxa"/>
          </w:tcPr>
          <w:p w14:paraId="29910F72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6622 Biztosítási ügynöki, brókeri tevékenység.</w:t>
            </w:r>
          </w:p>
        </w:tc>
      </w:tr>
      <w:tr w:rsidR="007B6D7D" w:rsidRPr="003B5C68" w14:paraId="01DE7AA9" w14:textId="77777777" w:rsidTr="009A3FCE">
        <w:tc>
          <w:tcPr>
            <w:tcW w:w="9062" w:type="dxa"/>
          </w:tcPr>
          <w:p w14:paraId="4D4C4421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6629 Biztosítások, nyugdíjalapok egyéb kiegészítő tevékenység</w:t>
            </w:r>
          </w:p>
        </w:tc>
      </w:tr>
      <w:tr w:rsidR="007B6D7D" w:rsidRPr="003B5C68" w14:paraId="5C17E3DF" w14:textId="77777777" w:rsidTr="009A3FCE">
        <w:tc>
          <w:tcPr>
            <w:tcW w:w="9062" w:type="dxa"/>
          </w:tcPr>
          <w:p w14:paraId="4F14629C" w14:textId="77777777" w:rsidR="007B6D7D" w:rsidRPr="003B5C68" w:rsidRDefault="007B6D7D" w:rsidP="009A3FCE">
            <w:pPr>
              <w:ind w:left="175"/>
              <w:rPr>
                <w:rFonts w:ascii="Calibri" w:hAnsi="Calibri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6630 Alapkezelés</w:t>
            </w:r>
          </w:p>
        </w:tc>
      </w:tr>
    </w:tbl>
    <w:p w14:paraId="1B8DD3C1" w14:textId="35E14FE3" w:rsidR="00FB75B7" w:rsidRDefault="00FB75B7" w:rsidP="007B6D7D">
      <w:pPr>
        <w:rPr>
          <w:rFonts w:ascii="Calibri" w:hAnsi="Calibri"/>
          <w:sz w:val="20"/>
          <w:szCs w:val="20"/>
        </w:rPr>
      </w:pPr>
    </w:p>
    <w:p w14:paraId="1FC28338" w14:textId="0430C753" w:rsidR="006B6544" w:rsidRDefault="006B6544" w:rsidP="007B6D7D">
      <w:pPr>
        <w:rPr>
          <w:rFonts w:ascii="Calibri" w:hAnsi="Calibri"/>
          <w:sz w:val="20"/>
          <w:szCs w:val="20"/>
        </w:rPr>
      </w:pPr>
    </w:p>
    <w:p w14:paraId="5E5B75AB" w14:textId="75BE1C00" w:rsidR="006B6544" w:rsidRDefault="006B6544" w:rsidP="007B6D7D">
      <w:pPr>
        <w:rPr>
          <w:rFonts w:ascii="Calibri" w:hAnsi="Calibri"/>
          <w:sz w:val="20"/>
          <w:szCs w:val="20"/>
        </w:rPr>
      </w:pPr>
    </w:p>
    <w:p w14:paraId="19452802" w14:textId="0D1C9FE2" w:rsidR="006B6544" w:rsidRDefault="006B6544" w:rsidP="007B6D7D">
      <w:pPr>
        <w:rPr>
          <w:rFonts w:ascii="Calibri" w:hAnsi="Calibri"/>
          <w:sz w:val="20"/>
          <w:szCs w:val="20"/>
        </w:rPr>
      </w:pPr>
    </w:p>
    <w:p w14:paraId="1E2E5BB3" w14:textId="73809726" w:rsidR="006B6544" w:rsidRDefault="006B6544" w:rsidP="007B6D7D">
      <w:pPr>
        <w:rPr>
          <w:rFonts w:ascii="Calibri" w:hAnsi="Calibri"/>
          <w:sz w:val="20"/>
          <w:szCs w:val="20"/>
        </w:rPr>
      </w:pPr>
    </w:p>
    <w:p w14:paraId="273384B1" w14:textId="7E7645C0" w:rsidR="006B6544" w:rsidRDefault="006B6544" w:rsidP="007B6D7D">
      <w:pPr>
        <w:rPr>
          <w:rFonts w:ascii="Calibri" w:hAnsi="Calibri"/>
          <w:sz w:val="20"/>
          <w:szCs w:val="20"/>
        </w:rPr>
      </w:pPr>
    </w:p>
    <w:p w14:paraId="1A5ED395" w14:textId="42E7C648" w:rsidR="006B6544" w:rsidRDefault="006B6544" w:rsidP="007B6D7D">
      <w:pPr>
        <w:rPr>
          <w:rFonts w:ascii="Calibri" w:hAnsi="Calibri"/>
          <w:sz w:val="20"/>
          <w:szCs w:val="20"/>
        </w:rPr>
      </w:pPr>
    </w:p>
    <w:p w14:paraId="50AE991D" w14:textId="5534C906" w:rsidR="006B6544" w:rsidRDefault="006B6544" w:rsidP="007B6D7D">
      <w:pPr>
        <w:rPr>
          <w:rFonts w:ascii="Calibri" w:hAnsi="Calibri"/>
          <w:sz w:val="20"/>
          <w:szCs w:val="20"/>
        </w:rPr>
      </w:pPr>
    </w:p>
    <w:p w14:paraId="6510BCB3" w14:textId="4E2410D8" w:rsidR="006B6544" w:rsidRDefault="006B6544" w:rsidP="007B6D7D">
      <w:pPr>
        <w:rPr>
          <w:rFonts w:ascii="Calibri" w:hAnsi="Calibri"/>
          <w:sz w:val="20"/>
          <w:szCs w:val="20"/>
        </w:rPr>
      </w:pPr>
    </w:p>
    <w:p w14:paraId="58A704EF" w14:textId="1A753631" w:rsidR="006B6544" w:rsidRDefault="006B6544" w:rsidP="007B6D7D">
      <w:pPr>
        <w:rPr>
          <w:rFonts w:ascii="Calibri" w:hAnsi="Calibri"/>
          <w:sz w:val="20"/>
          <w:szCs w:val="20"/>
        </w:rPr>
      </w:pPr>
    </w:p>
    <w:p w14:paraId="1DACC8D3" w14:textId="08A10406" w:rsidR="006B6544" w:rsidRDefault="006B6544" w:rsidP="007B6D7D">
      <w:pPr>
        <w:rPr>
          <w:rFonts w:ascii="Calibri" w:hAnsi="Calibri"/>
          <w:sz w:val="20"/>
          <w:szCs w:val="20"/>
        </w:rPr>
      </w:pPr>
    </w:p>
    <w:p w14:paraId="24240497" w14:textId="14D0E75B" w:rsidR="006B6544" w:rsidRDefault="006B6544" w:rsidP="007B6D7D">
      <w:pPr>
        <w:rPr>
          <w:rFonts w:ascii="Calibri" w:hAnsi="Calibri"/>
          <w:sz w:val="20"/>
          <w:szCs w:val="20"/>
        </w:rPr>
      </w:pPr>
    </w:p>
    <w:p w14:paraId="2D484103" w14:textId="47F2D759" w:rsidR="006B6544" w:rsidRDefault="006B6544" w:rsidP="007B6D7D">
      <w:pPr>
        <w:rPr>
          <w:rFonts w:ascii="Calibri" w:hAnsi="Calibri"/>
          <w:sz w:val="20"/>
          <w:szCs w:val="20"/>
        </w:rPr>
      </w:pPr>
    </w:p>
    <w:p w14:paraId="4A3C4135" w14:textId="049E59DC" w:rsidR="006B6544" w:rsidRDefault="006B6544" w:rsidP="007B6D7D">
      <w:pPr>
        <w:rPr>
          <w:rFonts w:ascii="Calibri" w:hAnsi="Calibri"/>
          <w:sz w:val="20"/>
          <w:szCs w:val="20"/>
        </w:rPr>
      </w:pPr>
    </w:p>
    <w:p w14:paraId="49EA0AF6" w14:textId="32B3687E" w:rsidR="006B6544" w:rsidRDefault="006B6544" w:rsidP="007B6D7D">
      <w:pPr>
        <w:rPr>
          <w:rFonts w:ascii="Calibri" w:hAnsi="Calibri"/>
          <w:sz w:val="20"/>
          <w:szCs w:val="20"/>
        </w:rPr>
      </w:pPr>
    </w:p>
    <w:p w14:paraId="27BC7D8C" w14:textId="05291A30" w:rsidR="006B6544" w:rsidRDefault="006B6544" w:rsidP="007B6D7D">
      <w:pPr>
        <w:rPr>
          <w:rFonts w:ascii="Calibri" w:hAnsi="Calibri"/>
          <w:sz w:val="20"/>
          <w:szCs w:val="20"/>
        </w:rPr>
      </w:pPr>
    </w:p>
    <w:p w14:paraId="5A705626" w14:textId="77777777" w:rsidR="006B6544" w:rsidRDefault="006B6544" w:rsidP="007B6D7D">
      <w:pPr>
        <w:rPr>
          <w:rFonts w:ascii="Calibri" w:hAnsi="Calibri"/>
          <w:sz w:val="20"/>
          <w:szCs w:val="20"/>
        </w:rPr>
        <w:sectPr w:rsidR="006B6544" w:rsidSect="003E638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CDCD95C" w14:textId="02BAFC5E" w:rsidR="006B6544" w:rsidRDefault="006B6544" w:rsidP="007B6D7D">
      <w:pPr>
        <w:rPr>
          <w:rFonts w:ascii="Calibri" w:hAnsi="Calibri"/>
          <w:sz w:val="20"/>
          <w:szCs w:val="20"/>
        </w:rPr>
      </w:pPr>
    </w:p>
    <w:p w14:paraId="24272FCD" w14:textId="1C88DE1E" w:rsidR="006B6544" w:rsidRPr="00A22BCD" w:rsidRDefault="006B6544" w:rsidP="007B6D7D">
      <w:pPr>
        <w:rPr>
          <w:rFonts w:ascii="Calibri" w:hAnsi="Calibri"/>
          <w:b/>
          <w:bCs/>
          <w:sz w:val="20"/>
          <w:szCs w:val="20"/>
        </w:rPr>
      </w:pPr>
      <w:r w:rsidRPr="00A22BCD">
        <w:rPr>
          <w:rFonts w:ascii="Calibri" w:hAnsi="Calibri"/>
          <w:b/>
          <w:bCs/>
          <w:sz w:val="20"/>
          <w:szCs w:val="20"/>
        </w:rPr>
        <w:t>Összefoglaló tábla</w:t>
      </w:r>
    </w:p>
    <w:p w14:paraId="49BDDF0B" w14:textId="1422810A" w:rsidR="006B6544" w:rsidRDefault="006B6544" w:rsidP="007B6D7D">
      <w:pPr>
        <w:rPr>
          <w:rFonts w:ascii="Calibri" w:hAnsi="Calibri"/>
          <w:sz w:val="20"/>
          <w:szCs w:val="20"/>
        </w:rPr>
      </w:pPr>
    </w:p>
    <w:tbl>
      <w:tblPr>
        <w:tblW w:w="148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7371"/>
        <w:gridCol w:w="1843"/>
        <w:gridCol w:w="146"/>
      </w:tblGrid>
      <w:tr w:rsidR="006B6544" w14:paraId="197366B5" w14:textId="77777777" w:rsidTr="006B6544">
        <w:trPr>
          <w:gridAfter w:val="1"/>
          <w:wAfter w:w="146" w:type="dxa"/>
          <w:trHeight w:val="3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911DA5" w14:textId="77777777" w:rsidR="006B6544" w:rsidRDefault="006B65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Tábla kód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B166B" w14:textId="77777777" w:rsidR="006B6544" w:rsidRDefault="006B65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07B853" w14:textId="77777777" w:rsidR="006B6544" w:rsidRDefault="006B65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Rövid leírás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371D7E" w14:textId="77777777" w:rsidR="006B6544" w:rsidRDefault="006B65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Milyen partnerkapcsolatot érint</w:t>
            </w:r>
          </w:p>
        </w:tc>
      </w:tr>
      <w:tr w:rsidR="006B6544" w14:paraId="6AABF812" w14:textId="77777777" w:rsidTr="00A22BCD">
        <w:trPr>
          <w:trHeight w:val="36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F203" w14:textId="77777777" w:rsidR="006B6544" w:rsidRDefault="006B654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4923" w14:textId="77777777" w:rsidR="006B6544" w:rsidRDefault="006B654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9ADC" w14:textId="77777777" w:rsidR="006B6544" w:rsidRDefault="006B654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A6EA" w14:textId="77777777" w:rsidR="006B6544" w:rsidRDefault="006B654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334E" w14:textId="77777777" w:rsidR="006B6544" w:rsidRDefault="006B65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6544" w14:paraId="20414A32" w14:textId="77777777" w:rsidTr="006B6544">
        <w:trPr>
          <w:trHeight w:val="10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58C858" w14:textId="77777777" w:rsidR="006B6544" w:rsidRDefault="006B65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TEA1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B0D6" w14:textId="77777777" w:rsidR="006B6544" w:rsidRDefault="006B65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külföldi közvetlentőke-befektető, közvetett befektető vagy társvállalat részesedésére és a vele kapcsolatos kereszttulajdonlásra vonatkozó adatok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C58D" w14:textId="7FE5CBC7" w:rsidR="006B6544" w:rsidRDefault="006B654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Abban az esetben kell kitöltenie, amennyiben a tárgyidőszakban lezárult vagy az azt megelőző üzleti év fordulónapján volt vele azonos vállalatcsoportba tartozó külföldi közvetlentőke-befektetője</w:t>
            </w:r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vagy közvetett befektetője, azaz, ha a TRE tábla 4. sorának valamelyik oszlopában „nem” választ adott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9AD3" w14:textId="397C27D3" w:rsidR="006B6544" w:rsidRDefault="006B65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A, EA, ET</w:t>
            </w:r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57097102" w14:textId="77777777" w:rsidR="006B6544" w:rsidRDefault="006B6544">
            <w:pPr>
              <w:rPr>
                <w:sz w:val="20"/>
                <w:szCs w:val="20"/>
              </w:rPr>
            </w:pPr>
          </w:p>
        </w:tc>
      </w:tr>
      <w:tr w:rsidR="006B6544" w14:paraId="54E6900D" w14:textId="77777777" w:rsidTr="006B6544">
        <w:trPr>
          <w:trHeight w:val="115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C82C4C" w14:textId="77777777" w:rsidR="006B6544" w:rsidRDefault="006B65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TEA2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01B4" w14:textId="77777777" w:rsidR="006B6544" w:rsidRDefault="006B65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Az adatszolgáltató mérlegének adatai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22AC" w14:textId="77777777" w:rsidR="006B6544" w:rsidRDefault="006B654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Abban az esetben kell kitöltenie, amennyiben a tárgyidőszakban lezárult vagy az azt megelőző üzleti évének fordulónapján volt vele azonos vállalatcsoportba tartozó külföldi közvetlentőke-befektetője, közvetett befektetője. Az adatszolgáltató éves beszámolójával egyezően kell megadni a mérleg saját tőkére és a saját tőke összetevőire vonatkozó adatait.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D083" w14:textId="690E4D0D" w:rsidR="006B6544" w:rsidRDefault="006B65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A, EA, ET</w:t>
            </w:r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61C81BFC" w14:textId="77777777" w:rsidR="006B6544" w:rsidRDefault="006B6544">
            <w:pPr>
              <w:rPr>
                <w:sz w:val="20"/>
                <w:szCs w:val="20"/>
              </w:rPr>
            </w:pPr>
          </w:p>
        </w:tc>
      </w:tr>
      <w:tr w:rsidR="006B6544" w14:paraId="3C685796" w14:textId="77777777" w:rsidTr="006B6544">
        <w:trPr>
          <w:trHeight w:val="10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312614" w14:textId="77777777" w:rsidR="006B6544" w:rsidRDefault="006B65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TEA3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A18F" w14:textId="77777777" w:rsidR="006B6544" w:rsidRDefault="006B65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Az adatszolgáltató eredménykimutatásának adatai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D20E" w14:textId="2DA041B6" w:rsidR="006B6544" w:rsidRDefault="006B654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Abban az esetben kell kitöltenie, amennyiben a tárgyidőszakban lezárult üzleti évének fordulónapján volt vele azonos vállalatcsoportba tartozó külföldi közvetlentőke-befektetője vagy közvetett befektetője.  Az adatszolgáltató éves beszámoló</w:t>
            </w:r>
            <w:r w:rsidR="00A928C7">
              <w:rPr>
                <w:rFonts w:ascii="Calibri" w:hAnsi="Calibri" w:cs="Calibri"/>
                <w:color w:val="000000"/>
                <w:sz w:val="20"/>
                <w:szCs w:val="20"/>
              </w:rPr>
              <w:t>já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 egyezően kell megadni az eredménykimutatás egyes felsorolt adatait.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1429" w14:textId="4A429922" w:rsidR="006B6544" w:rsidRDefault="006B65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A, EA, ET</w:t>
            </w:r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1AB56820" w14:textId="77777777" w:rsidR="006B6544" w:rsidRDefault="006B6544">
            <w:pPr>
              <w:rPr>
                <w:sz w:val="20"/>
                <w:szCs w:val="20"/>
              </w:rPr>
            </w:pPr>
          </w:p>
        </w:tc>
      </w:tr>
      <w:tr w:rsidR="006B6544" w14:paraId="3A1E3BEA" w14:textId="77777777" w:rsidTr="00A22BCD">
        <w:trPr>
          <w:trHeight w:val="9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F4E5AB" w14:textId="77777777" w:rsidR="006B6544" w:rsidRDefault="006B65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TEA4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23D" w14:textId="77777777" w:rsidR="006B6544" w:rsidRDefault="006B65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Az adatszolgáltató eredménykimutatásából a normál üzletmenethez szorosan nem kapcsolódó tételek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DBB8" w14:textId="0C23F6A7" w:rsidR="006B6544" w:rsidRDefault="006B654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Abban az esetben kell kitöltenie, amennyiben a tárgyidőszakban lezárult üzleti évének fordulónapján volt vele azonos vállalatcsoportba tartozó külföldi közvetlentőke-befektetője vagy közvetett befektetője. Az adatszolgáltató számviteli nyilvántartásaival egyezően kell megadni az adatokat.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E61A" w14:textId="02644951" w:rsidR="006B6544" w:rsidRDefault="006B65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A, EA, ET</w:t>
            </w:r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03AA5F7F" w14:textId="77777777" w:rsidR="006B6544" w:rsidRDefault="006B6544">
            <w:pPr>
              <w:rPr>
                <w:sz w:val="20"/>
                <w:szCs w:val="20"/>
              </w:rPr>
            </w:pPr>
          </w:p>
        </w:tc>
      </w:tr>
      <w:tr w:rsidR="006B6544" w14:paraId="404CB004" w14:textId="77777777" w:rsidTr="00A22BCD">
        <w:trPr>
          <w:trHeight w:val="7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D635D" w14:textId="77777777" w:rsidR="006B6544" w:rsidRDefault="006B65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TEA5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BB15" w14:textId="77777777" w:rsidR="006B6544" w:rsidRDefault="006B65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Kiegészítő adatok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D55F" w14:textId="77777777" w:rsidR="006B6544" w:rsidRDefault="006B654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Abban az esetben kell kitöltenie, amennyiben a tárgyidőszakban lezárult üzleti évének fordulónapján volt vele azonos vállalatcsoportba tartozó külföldi közvetlentőke-befektetője vagy közvetett befektetője.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4E97" w14:textId="4EA6C37B" w:rsidR="006B6544" w:rsidRDefault="006B65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A, EA, ET</w:t>
            </w:r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1EABCFB9" w14:textId="77777777" w:rsidR="006B6544" w:rsidRDefault="006B6544">
            <w:pPr>
              <w:rPr>
                <w:sz w:val="20"/>
                <w:szCs w:val="20"/>
              </w:rPr>
            </w:pPr>
          </w:p>
        </w:tc>
      </w:tr>
      <w:tr w:rsidR="006B6544" w14:paraId="6EA37201" w14:textId="77777777" w:rsidTr="00A22BCD">
        <w:trPr>
          <w:trHeight w:val="6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09720D" w14:textId="77777777" w:rsidR="006B6544" w:rsidRDefault="006B65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4C70" w14:textId="77777777" w:rsidR="006B6544" w:rsidRDefault="006B65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Külföldi ingatlantulajdon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E39" w14:textId="77777777" w:rsidR="006B6544" w:rsidRDefault="006B6544" w:rsidP="00A22BCD">
            <w:pPr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Abban az esetben kell kitöltenie, amennyiben a tárgyidőszakban külföldi ingatlantulajdonnal (föld, épület stb.) rendelkezett. Csak az adatszolgáltató saját tulajdonában lévő – könyveiben szereplő – ingatlanokra vonatkozó adatokat kell jelenteni.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7C02" w14:textId="77777777" w:rsidR="006B6544" w:rsidRDefault="006B65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97479F" w14:textId="77777777" w:rsidR="006B6544" w:rsidRDefault="006B6544">
            <w:pPr>
              <w:rPr>
                <w:sz w:val="20"/>
                <w:szCs w:val="20"/>
              </w:rPr>
            </w:pPr>
          </w:p>
        </w:tc>
      </w:tr>
      <w:tr w:rsidR="006B6544" w14:paraId="46756436" w14:textId="77777777" w:rsidTr="006B6544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98900" w14:textId="77777777" w:rsidR="006B6544" w:rsidRDefault="006B65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898E" w14:textId="77777777" w:rsidR="006B6544" w:rsidRDefault="006B65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Külföldi közvetlentőke-befektetés, közvetett befektetés, külföldi fióktelep vagy társvállalat jelentésköteles adatai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1482" w14:textId="39178323" w:rsidR="006B6544" w:rsidRDefault="006B654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Abban az esetben kell kitöltenie, amennyiben a tárgyidőszakban lezárult vagy az azt megelőző üzleti év fordulónapján volt külföldi közvetlentőke-befek</w:t>
            </w:r>
            <w:r w:rsidR="00A928C7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etése vagy közvetett befektetése, vagy társvállalata, amelyben közvetlen szavazati joggal rendelkezett. A táblát az adatszolgáltatónak annyiszor kell kitöltenie, ahány jelentésköteles partnere van, azaz ahány partnert a TRE tábla 5. során jelentett.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85E3" w14:textId="6308F684" w:rsidR="006B6544" w:rsidRDefault="006B65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ET, L, EL</w:t>
            </w:r>
            <w:r w:rsidR="00C07714">
              <w:rPr>
                <w:rFonts w:ascii="Calibri" w:hAnsi="Calibri" w:cs="Calibri"/>
                <w:color w:val="000000"/>
                <w:sz w:val="20"/>
                <w:szCs w:val="20"/>
              </w:rPr>
              <w:t>, AL</w:t>
            </w:r>
          </w:p>
        </w:tc>
        <w:tc>
          <w:tcPr>
            <w:tcW w:w="146" w:type="dxa"/>
            <w:vAlign w:val="center"/>
            <w:hideMark/>
          </w:tcPr>
          <w:p w14:paraId="0D6713F5" w14:textId="77777777" w:rsidR="006B6544" w:rsidRDefault="006B6544">
            <w:pPr>
              <w:rPr>
                <w:sz w:val="20"/>
                <w:szCs w:val="20"/>
              </w:rPr>
            </w:pPr>
          </w:p>
        </w:tc>
      </w:tr>
      <w:tr w:rsidR="006B6544" w14:paraId="6AA6AADF" w14:textId="77777777" w:rsidTr="006B6544">
        <w:trPr>
          <w:trHeight w:val="4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924D07" w14:textId="77777777" w:rsidR="006B6544" w:rsidRDefault="006B65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BE1E" w14:textId="77777777" w:rsidR="006B6544" w:rsidRDefault="006B65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Az adatszolgáltató egyes, regiszter célú adatai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3DB3" w14:textId="77777777" w:rsidR="006B6544" w:rsidRDefault="006B6544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 táblát minden adatszolgáltatónak ki kell töltenie. Az adatszolgáltató regiszter célú adatait tartalmazza.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A35D" w14:textId="77777777" w:rsidR="006B6544" w:rsidRDefault="006B65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460E7E" w14:textId="77777777" w:rsidR="006B6544" w:rsidRDefault="006B6544">
            <w:pPr>
              <w:rPr>
                <w:sz w:val="20"/>
                <w:szCs w:val="20"/>
              </w:rPr>
            </w:pPr>
          </w:p>
        </w:tc>
      </w:tr>
    </w:tbl>
    <w:p w14:paraId="0ABD2085" w14:textId="77777777" w:rsidR="006B6544" w:rsidRPr="003B5C68" w:rsidRDefault="006B6544" w:rsidP="007B6D7D">
      <w:pPr>
        <w:rPr>
          <w:rFonts w:ascii="Calibri" w:hAnsi="Calibri"/>
          <w:sz w:val="20"/>
          <w:szCs w:val="20"/>
        </w:rPr>
      </w:pPr>
    </w:p>
    <w:sectPr w:rsidR="006B6544" w:rsidRPr="003B5C68" w:rsidSect="00A22BCD">
      <w:pgSz w:w="16838" w:h="11906" w:orient="landscape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0C43" w14:textId="77777777" w:rsidR="00417966" w:rsidRDefault="00417966">
      <w:r>
        <w:separator/>
      </w:r>
    </w:p>
  </w:endnote>
  <w:endnote w:type="continuationSeparator" w:id="0">
    <w:p w14:paraId="4BD8538E" w14:textId="77777777" w:rsidR="00417966" w:rsidRDefault="00417966">
      <w:r>
        <w:continuationSeparator/>
      </w:r>
    </w:p>
  </w:endnote>
  <w:endnote w:type="continuationNotice" w:id="1">
    <w:p w14:paraId="2AA5C864" w14:textId="77777777" w:rsidR="00417966" w:rsidRDefault="00417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6086" w14:textId="77777777" w:rsidR="00417966" w:rsidRDefault="00417966" w:rsidP="001A5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ECA681" w14:textId="77777777" w:rsidR="00417966" w:rsidRDefault="00417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02B0" w14:textId="55B920FB" w:rsidR="00417966" w:rsidRPr="00546053" w:rsidRDefault="00417966" w:rsidP="00067163">
    <w:pPr>
      <w:pStyle w:val="Footer"/>
      <w:framePr w:wrap="around" w:vAnchor="text" w:hAnchor="page" w:x="5889" w:y="-24"/>
      <w:rPr>
        <w:rStyle w:val="PageNumber"/>
        <w:rFonts w:ascii="Calibri" w:hAnsi="Calibri"/>
        <w:sz w:val="18"/>
        <w:szCs w:val="18"/>
      </w:rPr>
    </w:pPr>
    <w:r w:rsidRPr="00546053">
      <w:rPr>
        <w:rStyle w:val="PageNumber"/>
        <w:rFonts w:ascii="Calibri" w:hAnsi="Calibri"/>
        <w:sz w:val="18"/>
        <w:szCs w:val="18"/>
      </w:rPr>
      <w:fldChar w:fldCharType="begin"/>
    </w:r>
    <w:r w:rsidRPr="00546053">
      <w:rPr>
        <w:rStyle w:val="PageNumber"/>
        <w:rFonts w:ascii="Calibri" w:hAnsi="Calibri"/>
        <w:sz w:val="18"/>
        <w:szCs w:val="18"/>
      </w:rPr>
      <w:instrText xml:space="preserve">PAGE  </w:instrText>
    </w:r>
    <w:r w:rsidRPr="00546053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8</w:t>
    </w:r>
    <w:r w:rsidRPr="00546053">
      <w:rPr>
        <w:rStyle w:val="PageNumber"/>
        <w:rFonts w:ascii="Calibri" w:hAnsi="Calibri"/>
        <w:sz w:val="18"/>
        <w:szCs w:val="18"/>
      </w:rPr>
      <w:fldChar w:fldCharType="end"/>
    </w:r>
  </w:p>
  <w:p w14:paraId="1994DFEC" w14:textId="77777777" w:rsidR="00417966" w:rsidRPr="00067163" w:rsidRDefault="00417966">
    <w:pPr>
      <w:pStyle w:val="Footer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5E0D" w14:textId="77777777" w:rsidR="00417966" w:rsidRDefault="00417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FAE5" w14:textId="77777777" w:rsidR="00417966" w:rsidRDefault="00417966">
      <w:r>
        <w:separator/>
      </w:r>
    </w:p>
  </w:footnote>
  <w:footnote w:type="continuationSeparator" w:id="0">
    <w:p w14:paraId="4488C0EC" w14:textId="77777777" w:rsidR="00417966" w:rsidRDefault="00417966">
      <w:r>
        <w:continuationSeparator/>
      </w:r>
    </w:p>
  </w:footnote>
  <w:footnote w:type="continuationNotice" w:id="1">
    <w:p w14:paraId="023CC4A7" w14:textId="77777777" w:rsidR="00417966" w:rsidRDefault="00417966"/>
  </w:footnote>
  <w:footnote w:id="2">
    <w:p w14:paraId="14A3E2D0" w14:textId="77777777" w:rsidR="00417966" w:rsidRPr="008C0BEA" w:rsidRDefault="00417966" w:rsidP="008D43B7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8C0BEA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8C0BEA">
        <w:rPr>
          <w:rFonts w:asciiTheme="minorHAnsi" w:hAnsiTheme="minorHAnsi" w:cstheme="minorHAnsi"/>
          <w:sz w:val="16"/>
          <w:szCs w:val="16"/>
        </w:rPr>
        <w:t xml:space="preserve"> Külföldi befektető: Külföldi közvetlentőke-befektető vagy közvetett befektető vagy társvállalat, amely az adatszolgáltatóban szavazati joggal rendelkezik.</w:t>
      </w:r>
    </w:p>
  </w:footnote>
  <w:footnote w:id="3">
    <w:p w14:paraId="18E57462" w14:textId="77777777" w:rsidR="00417966" w:rsidRPr="0092228F" w:rsidRDefault="00417966" w:rsidP="004352C2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közvetlentőke-befektető:</w:t>
      </w:r>
      <w:r w:rsidRPr="0092228F">
        <w:rPr>
          <w:rFonts w:asciiTheme="minorHAnsi" w:hAnsiTheme="minorHAnsi" w:cstheme="minorHAnsi"/>
          <w:sz w:val="16"/>
          <w:szCs w:val="16"/>
        </w:rPr>
        <w:t xml:space="preserve"> az adatszolgáltató társaságban 10%-ot elérő vagy meghaladó közvetlen szavazati joggal rendelkező nem-rezidens befektető (természetes személy, jogi személy vagy jogi személyiséggel nem rendelkező szervezet).</w:t>
      </w:r>
    </w:p>
  </w:footnote>
  <w:footnote w:id="4">
    <w:p w14:paraId="35AE9188" w14:textId="77777777" w:rsidR="00417966" w:rsidRPr="0092228F" w:rsidRDefault="00417966" w:rsidP="00A6778B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közvetett befektető:</w:t>
      </w:r>
      <w:r w:rsidRPr="0092228F">
        <w:rPr>
          <w:rFonts w:asciiTheme="minorHAnsi" w:hAnsiTheme="minorHAnsi" w:cstheme="minorHAnsi"/>
          <w:sz w:val="16"/>
          <w:szCs w:val="16"/>
        </w:rPr>
        <w:t xml:space="preserve"> olyan nem-rezidens vállalat, amely közvetve ellenőrzéssel rendelkezik a vállalatban (ellenőrzés alatt azt kell érteni, hogy a részesedés tulajdonjoga a szavazati jog több mint 50%-át biztosítja).</w:t>
      </w:r>
    </w:p>
  </w:footnote>
  <w:footnote w:id="5">
    <w:p w14:paraId="0511D9E7" w14:textId="77777777" w:rsidR="00417966" w:rsidRPr="0092228F" w:rsidRDefault="00417966" w:rsidP="009464A3">
      <w:pPr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 xml:space="preserve">Társvállalatok: </w:t>
      </w:r>
      <w:r w:rsidRPr="0092228F">
        <w:rPr>
          <w:rFonts w:asciiTheme="minorHAnsi" w:hAnsiTheme="minorHAnsi" w:cstheme="minorHAnsi"/>
          <w:sz w:val="16"/>
          <w:szCs w:val="16"/>
        </w:rPr>
        <w:t>azok a vállalatok, amelyek ugyanazon közvetlentőke-befektető vagy közvetett befektető vállalat ellenőrzése alatt állnak, de egyik társvállalat sem gyakorol ellenőrzést az adatszolgáltató felett, illetve az adatszolgáltató sem gyakorol ellenőrzést a társvállalat felett (ellenőrzés alatt azt kell érteni, hogy a részesedés tulajdonjoga a szavazati jog több mint 50%-át biztosítja, befolyásnak pedig az minősül, ha a részesedés tulajdonjoga a szavazati jognak legalább 10%-át, de legfeljebb 50%-át biztosítja).</w:t>
      </w:r>
    </w:p>
    <w:p w14:paraId="18E1134A" w14:textId="77777777" w:rsidR="00417966" w:rsidRDefault="00417966" w:rsidP="009464A3">
      <w:pPr>
        <w:pStyle w:val="FootnoteText"/>
      </w:pPr>
    </w:p>
  </w:footnote>
  <w:footnote w:id="6">
    <w:p w14:paraId="0DADC358" w14:textId="0A25DDC4" w:rsidR="00417966" w:rsidRPr="0092228F" w:rsidRDefault="00417966" w:rsidP="00AF77B3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D33E58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D33E58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 xml:space="preserve">Külföldi közvetlentőke-befektetés: </w:t>
      </w:r>
      <w:r w:rsidRPr="0092228F">
        <w:rPr>
          <w:rFonts w:asciiTheme="minorHAnsi" w:hAnsiTheme="minorHAnsi" w:cstheme="minorHAnsi"/>
          <w:sz w:val="16"/>
          <w:szCs w:val="16"/>
        </w:rPr>
        <w:t>olyan nem rezidens vállalat, amelyben az adatszolgáltató 10%-ot elérő vagy meghaladó közvetlen szavazati joggal rendelkezik.</w:t>
      </w:r>
    </w:p>
  </w:footnote>
  <w:footnote w:id="7">
    <w:p w14:paraId="5E2BC90E" w14:textId="69B965DE" w:rsidR="00417966" w:rsidRPr="00E91810" w:rsidRDefault="00417966" w:rsidP="008F343D">
      <w:pPr>
        <w:pStyle w:val="FootnoteText"/>
        <w:jc w:val="both"/>
        <w:rPr>
          <w:rFonts w:ascii="Trebuchet MS" w:hAnsi="Trebuchet MS"/>
          <w:sz w:val="16"/>
          <w:szCs w:val="16"/>
        </w:rPr>
      </w:pPr>
      <w:r w:rsidRPr="0092228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közvetett befektetés:</w:t>
      </w:r>
      <w:r w:rsidRPr="0092228F">
        <w:rPr>
          <w:rFonts w:asciiTheme="minorHAnsi" w:hAnsiTheme="minorHAnsi" w:cstheme="minorHAnsi"/>
          <w:sz w:val="16"/>
          <w:szCs w:val="16"/>
        </w:rPr>
        <w:t xml:space="preserve"> olyan nem rezidens vállalat, amelyben közvetve ellenőrzéssel vagy befolyással rendelkezik az adatszolgáltató (ellenőrzés alatt azt kell érteni, hogy a részesedés tulajdonjoga a szavazati jog több mint 50%-át biztosítja, befolyásnak pedig az minősül, ha a részesedés tulajdonjoga a szavazati jognak legalább a 10%-át, de legfeljebb 50%-át biztosítja).</w:t>
      </w:r>
    </w:p>
  </w:footnote>
  <w:footnote w:id="8">
    <w:p w14:paraId="53063F38" w14:textId="794C3871" w:rsidR="00417966" w:rsidRPr="00D33E58" w:rsidRDefault="00417966" w:rsidP="00D33E58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D33E58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D33E58">
        <w:rPr>
          <w:rFonts w:asciiTheme="minorHAnsi" w:hAnsiTheme="minorHAnsi" w:cstheme="minorHAnsi"/>
          <w:sz w:val="16"/>
          <w:szCs w:val="16"/>
        </w:rPr>
        <w:t xml:space="preserve"> Az adatszolgáltató által meghatározott, legfeljebb 10 karakterből álló, az MNB részére az R01 jelű adatszolgáltatásban közölt alfanumerikus kód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6664" w14:textId="77777777" w:rsidR="00417966" w:rsidRDefault="00417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F6FF" w14:textId="77777777" w:rsidR="00417966" w:rsidRDefault="00417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7266" w14:textId="77777777" w:rsidR="00417966" w:rsidRDefault="00417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15D"/>
    <w:multiLevelType w:val="hybridMultilevel"/>
    <w:tmpl w:val="BE3466B8"/>
    <w:lvl w:ilvl="0" w:tplc="C936CD2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7EA"/>
    <w:multiLevelType w:val="hybridMultilevel"/>
    <w:tmpl w:val="32927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B28"/>
    <w:multiLevelType w:val="multilevel"/>
    <w:tmpl w:val="6D6A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0295F"/>
    <w:multiLevelType w:val="hybridMultilevel"/>
    <w:tmpl w:val="B2F853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B16AD"/>
    <w:multiLevelType w:val="hybridMultilevel"/>
    <w:tmpl w:val="32F67D2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4D1455"/>
    <w:multiLevelType w:val="hybridMultilevel"/>
    <w:tmpl w:val="7058817A"/>
    <w:lvl w:ilvl="0" w:tplc="040E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A3665"/>
    <w:multiLevelType w:val="hybridMultilevel"/>
    <w:tmpl w:val="33220754"/>
    <w:lvl w:ilvl="0" w:tplc="9F502A18">
      <w:numFmt w:val="bullet"/>
      <w:lvlText w:val="-"/>
      <w:lvlJc w:val="left"/>
      <w:pPr>
        <w:ind w:left="1947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7" w15:restartNumberingAfterBreak="0">
    <w:nsid w:val="1A946721"/>
    <w:multiLevelType w:val="multilevel"/>
    <w:tmpl w:val="19C86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75DBD"/>
    <w:multiLevelType w:val="hybridMultilevel"/>
    <w:tmpl w:val="C78280E2"/>
    <w:lvl w:ilvl="0" w:tplc="0DA6F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33C63"/>
    <w:multiLevelType w:val="hybridMultilevel"/>
    <w:tmpl w:val="A8204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73E7B"/>
    <w:multiLevelType w:val="hybridMultilevel"/>
    <w:tmpl w:val="FB42C4B4"/>
    <w:lvl w:ilvl="0" w:tplc="239A40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D844D1"/>
    <w:multiLevelType w:val="multilevel"/>
    <w:tmpl w:val="9EF23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2583283"/>
    <w:multiLevelType w:val="hybridMultilevel"/>
    <w:tmpl w:val="0652CA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31D63"/>
    <w:multiLevelType w:val="hybridMultilevel"/>
    <w:tmpl w:val="1DA22B50"/>
    <w:lvl w:ilvl="0" w:tplc="B6E02FA4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9902181"/>
    <w:multiLevelType w:val="hybridMultilevel"/>
    <w:tmpl w:val="210AC6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02880"/>
    <w:multiLevelType w:val="hybridMultilevel"/>
    <w:tmpl w:val="CE66D302"/>
    <w:lvl w:ilvl="0" w:tplc="B6E02F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757F5"/>
    <w:multiLevelType w:val="hybridMultilevel"/>
    <w:tmpl w:val="40429C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B50F7"/>
    <w:multiLevelType w:val="hybridMultilevel"/>
    <w:tmpl w:val="91088938"/>
    <w:lvl w:ilvl="0" w:tplc="040E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2D3C098A"/>
    <w:multiLevelType w:val="hybridMultilevel"/>
    <w:tmpl w:val="75EA0442"/>
    <w:lvl w:ilvl="0" w:tplc="0DA6FCA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733FB"/>
    <w:multiLevelType w:val="hybridMultilevel"/>
    <w:tmpl w:val="9B20823C"/>
    <w:lvl w:ilvl="0" w:tplc="0DA6FC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F4E6E"/>
    <w:multiLevelType w:val="hybridMultilevel"/>
    <w:tmpl w:val="1A3CC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51089"/>
    <w:multiLevelType w:val="hybridMultilevel"/>
    <w:tmpl w:val="CD282E62"/>
    <w:lvl w:ilvl="0" w:tplc="EA345502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1D91BBA"/>
    <w:multiLevelType w:val="hybridMultilevel"/>
    <w:tmpl w:val="AAA4DE30"/>
    <w:lvl w:ilvl="0" w:tplc="0DA6F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02302"/>
    <w:multiLevelType w:val="hybridMultilevel"/>
    <w:tmpl w:val="6686AE8E"/>
    <w:lvl w:ilvl="0" w:tplc="46C8D802">
      <w:start w:val="1"/>
      <w:numFmt w:val="upperRoman"/>
      <w:lvlText w:val="%1.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1" w:tplc="86748A5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Sylfaen" w:hAnsi="Sylfae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333773E0"/>
    <w:multiLevelType w:val="hybridMultilevel"/>
    <w:tmpl w:val="C75EF50E"/>
    <w:lvl w:ilvl="0" w:tplc="752ED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9103F2"/>
    <w:multiLevelType w:val="hybridMultilevel"/>
    <w:tmpl w:val="339A03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607B2"/>
    <w:multiLevelType w:val="multilevel"/>
    <w:tmpl w:val="64A69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A65360"/>
    <w:multiLevelType w:val="hybridMultilevel"/>
    <w:tmpl w:val="9D2AE5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E66BCB"/>
    <w:multiLevelType w:val="hybridMultilevel"/>
    <w:tmpl w:val="4DAE59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31A8B"/>
    <w:multiLevelType w:val="hybridMultilevel"/>
    <w:tmpl w:val="1F80DA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8C66E8"/>
    <w:multiLevelType w:val="hybridMultilevel"/>
    <w:tmpl w:val="F996BB48"/>
    <w:lvl w:ilvl="0" w:tplc="4DAE693A">
      <w:start w:val="1"/>
      <w:numFmt w:val="bullet"/>
      <w:pStyle w:val="ListParagraph"/>
      <w:lvlText w:val=""/>
      <w:lvlJc w:val="left"/>
      <w:pPr>
        <w:ind w:left="1069" w:hanging="360"/>
      </w:pPr>
      <w:rPr>
        <w:rFonts w:ascii="Wingdings" w:hAnsi="Wingdings" w:hint="default"/>
        <w:b/>
        <w:color w:val="auto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789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6EE0FAA4">
      <w:start w:val="1"/>
      <w:numFmt w:val="bullet"/>
      <w:pStyle w:val="Listaszerbekezds3szint"/>
      <w:lvlText w:val="o"/>
      <w:lvlJc w:val="left"/>
      <w:pPr>
        <w:ind w:left="2509" w:hanging="360"/>
      </w:pPr>
      <w:rPr>
        <w:rFonts w:ascii="Courier New" w:hAnsi="Courier New" w:cs="Courier New" w:hint="default"/>
        <w:b/>
        <w:color w:val="auto"/>
        <w:sz w:val="24"/>
      </w:rPr>
    </w:lvl>
    <w:lvl w:ilvl="3" w:tplc="808AB958">
      <w:start w:val="1"/>
      <w:numFmt w:val="bullet"/>
      <w:lvlText w:val=""/>
      <w:lvlJc w:val="left"/>
      <w:pPr>
        <w:ind w:left="3229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3BC4A4B"/>
    <w:multiLevelType w:val="hybridMultilevel"/>
    <w:tmpl w:val="F236CCB4"/>
    <w:lvl w:ilvl="0" w:tplc="B6E02FA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68479CA"/>
    <w:multiLevelType w:val="hybridMultilevel"/>
    <w:tmpl w:val="FAF8AA8A"/>
    <w:lvl w:ilvl="0" w:tplc="040E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3" w15:restartNumberingAfterBreak="0">
    <w:nsid w:val="47716E58"/>
    <w:multiLevelType w:val="hybridMultilevel"/>
    <w:tmpl w:val="D46E0C9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CA75A7B"/>
    <w:multiLevelType w:val="hybridMultilevel"/>
    <w:tmpl w:val="BAA85C88"/>
    <w:lvl w:ilvl="0" w:tplc="040E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5" w15:restartNumberingAfterBreak="0">
    <w:nsid w:val="4D5D2895"/>
    <w:multiLevelType w:val="hybridMultilevel"/>
    <w:tmpl w:val="0846D286"/>
    <w:lvl w:ilvl="0" w:tplc="C936CD20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Garamond" w:eastAsia="Times New Roman" w:hAnsi="Garamond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6" w15:restartNumberingAfterBreak="0">
    <w:nsid w:val="4DE512CC"/>
    <w:multiLevelType w:val="hybridMultilevel"/>
    <w:tmpl w:val="0CB84E8A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0367277"/>
    <w:multiLevelType w:val="hybridMultilevel"/>
    <w:tmpl w:val="3056BD1C"/>
    <w:lvl w:ilvl="0" w:tplc="040E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8" w15:restartNumberingAfterBreak="0">
    <w:nsid w:val="53761CC6"/>
    <w:multiLevelType w:val="hybridMultilevel"/>
    <w:tmpl w:val="14D6C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6072D"/>
    <w:multiLevelType w:val="hybridMultilevel"/>
    <w:tmpl w:val="DE74C7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07543"/>
    <w:multiLevelType w:val="hybridMultilevel"/>
    <w:tmpl w:val="E9200E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16F23"/>
    <w:multiLevelType w:val="hybridMultilevel"/>
    <w:tmpl w:val="B2F6F416"/>
    <w:lvl w:ilvl="0" w:tplc="040E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 w15:restartNumberingAfterBreak="0">
    <w:nsid w:val="71AD3D8D"/>
    <w:multiLevelType w:val="hybridMultilevel"/>
    <w:tmpl w:val="C06EB588"/>
    <w:lvl w:ilvl="0" w:tplc="A9ACC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905E34"/>
    <w:multiLevelType w:val="hybridMultilevel"/>
    <w:tmpl w:val="9F169698"/>
    <w:lvl w:ilvl="0" w:tplc="C76E7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44701F"/>
    <w:multiLevelType w:val="hybridMultilevel"/>
    <w:tmpl w:val="E90AABA6"/>
    <w:lvl w:ilvl="0" w:tplc="9474C32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5546014"/>
    <w:multiLevelType w:val="hybridMultilevel"/>
    <w:tmpl w:val="3B36E928"/>
    <w:lvl w:ilvl="0" w:tplc="040E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46" w15:restartNumberingAfterBreak="0">
    <w:nsid w:val="7E4E3F97"/>
    <w:multiLevelType w:val="hybridMultilevel"/>
    <w:tmpl w:val="7C60CA42"/>
    <w:lvl w:ilvl="0" w:tplc="42FE9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37422"/>
    <w:multiLevelType w:val="hybridMultilevel"/>
    <w:tmpl w:val="F7C838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4F81BD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95CCA"/>
    <w:multiLevelType w:val="hybridMultilevel"/>
    <w:tmpl w:val="D1380796"/>
    <w:lvl w:ilvl="0" w:tplc="A102423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color w:val="auto"/>
        <w:sz w:val="24"/>
      </w:rPr>
    </w:lvl>
    <w:lvl w:ilvl="1" w:tplc="F2DEDAD4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lvlText w:val=""/>
      <w:lvlJc w:val="left"/>
      <w:pPr>
        <w:ind w:left="2225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945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9" w15:restartNumberingAfterBreak="0">
    <w:nsid w:val="7FD010BC"/>
    <w:multiLevelType w:val="multilevel"/>
    <w:tmpl w:val="D9E0F9B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3"/>
  </w:num>
  <w:num w:numId="2">
    <w:abstractNumId w:val="10"/>
  </w:num>
  <w:num w:numId="3">
    <w:abstractNumId w:val="19"/>
  </w:num>
  <w:num w:numId="4">
    <w:abstractNumId w:val="45"/>
  </w:num>
  <w:num w:numId="5">
    <w:abstractNumId w:val="35"/>
  </w:num>
  <w:num w:numId="6">
    <w:abstractNumId w:val="0"/>
  </w:num>
  <w:num w:numId="7">
    <w:abstractNumId w:val="23"/>
  </w:num>
  <w:num w:numId="8">
    <w:abstractNumId w:val="49"/>
  </w:num>
  <w:num w:numId="9">
    <w:abstractNumId w:val="7"/>
  </w:num>
  <w:num w:numId="10">
    <w:abstractNumId w:val="24"/>
  </w:num>
  <w:num w:numId="11">
    <w:abstractNumId w:val="27"/>
  </w:num>
  <w:num w:numId="12">
    <w:abstractNumId w:val="26"/>
  </w:num>
  <w:num w:numId="13">
    <w:abstractNumId w:val="11"/>
  </w:num>
  <w:num w:numId="14">
    <w:abstractNumId w:val="30"/>
  </w:num>
  <w:num w:numId="15">
    <w:abstractNumId w:val="1"/>
  </w:num>
  <w:num w:numId="16">
    <w:abstractNumId w:val="46"/>
  </w:num>
  <w:num w:numId="17">
    <w:abstractNumId w:val="30"/>
    <w:lvlOverride w:ilvl="0">
      <w:startOverride w:val="1"/>
    </w:lvlOverride>
  </w:num>
  <w:num w:numId="18">
    <w:abstractNumId w:val="20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2"/>
  </w:num>
  <w:num w:numId="22">
    <w:abstractNumId w:val="40"/>
  </w:num>
  <w:num w:numId="23">
    <w:abstractNumId w:val="30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2"/>
  </w:num>
  <w:num w:numId="27">
    <w:abstractNumId w:val="8"/>
  </w:num>
  <w:num w:numId="28">
    <w:abstractNumId w:val="18"/>
  </w:num>
  <w:num w:numId="29">
    <w:abstractNumId w:val="38"/>
  </w:num>
  <w:num w:numId="30">
    <w:abstractNumId w:val="4"/>
  </w:num>
  <w:num w:numId="31">
    <w:abstractNumId w:val="29"/>
  </w:num>
  <w:num w:numId="32">
    <w:abstractNumId w:val="33"/>
  </w:num>
  <w:num w:numId="33">
    <w:abstractNumId w:val="30"/>
  </w:num>
  <w:num w:numId="34">
    <w:abstractNumId w:val="30"/>
  </w:num>
  <w:num w:numId="35">
    <w:abstractNumId w:val="30"/>
  </w:num>
  <w:num w:numId="36">
    <w:abstractNumId w:val="16"/>
  </w:num>
  <w:num w:numId="37">
    <w:abstractNumId w:val="47"/>
  </w:num>
  <w:num w:numId="38">
    <w:abstractNumId w:val="3"/>
  </w:num>
  <w:num w:numId="39">
    <w:abstractNumId w:val="9"/>
  </w:num>
  <w:num w:numId="40">
    <w:abstractNumId w:val="48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0"/>
  </w:num>
  <w:num w:numId="47">
    <w:abstractNumId w:val="30"/>
  </w:num>
  <w:num w:numId="48">
    <w:abstractNumId w:val="30"/>
  </w:num>
  <w:num w:numId="49">
    <w:abstractNumId w:val="30"/>
  </w:num>
  <w:num w:numId="50">
    <w:abstractNumId w:val="30"/>
  </w:num>
  <w:num w:numId="51">
    <w:abstractNumId w:val="30"/>
  </w:num>
  <w:num w:numId="52">
    <w:abstractNumId w:val="30"/>
  </w:num>
  <w:num w:numId="53">
    <w:abstractNumId w:val="30"/>
  </w:num>
  <w:num w:numId="54">
    <w:abstractNumId w:val="36"/>
  </w:num>
  <w:num w:numId="55">
    <w:abstractNumId w:val="31"/>
  </w:num>
  <w:num w:numId="56">
    <w:abstractNumId w:val="30"/>
  </w:num>
  <w:num w:numId="57">
    <w:abstractNumId w:val="39"/>
  </w:num>
  <w:num w:numId="58">
    <w:abstractNumId w:val="30"/>
  </w:num>
  <w:num w:numId="59">
    <w:abstractNumId w:val="30"/>
  </w:num>
  <w:num w:numId="60">
    <w:abstractNumId w:val="30"/>
  </w:num>
  <w:num w:numId="61">
    <w:abstractNumId w:val="34"/>
  </w:num>
  <w:num w:numId="62">
    <w:abstractNumId w:val="30"/>
  </w:num>
  <w:num w:numId="63">
    <w:abstractNumId w:val="30"/>
  </w:num>
  <w:num w:numId="64">
    <w:abstractNumId w:val="32"/>
  </w:num>
  <w:num w:numId="65">
    <w:abstractNumId w:val="37"/>
  </w:num>
  <w:num w:numId="66">
    <w:abstractNumId w:val="14"/>
  </w:num>
  <w:num w:numId="67">
    <w:abstractNumId w:val="30"/>
  </w:num>
  <w:num w:numId="68">
    <w:abstractNumId w:val="30"/>
  </w:num>
  <w:num w:numId="69">
    <w:abstractNumId w:val="30"/>
  </w:num>
  <w:num w:numId="70">
    <w:abstractNumId w:val="30"/>
  </w:num>
  <w:num w:numId="71">
    <w:abstractNumId w:val="30"/>
  </w:num>
  <w:num w:numId="72">
    <w:abstractNumId w:val="30"/>
  </w:num>
  <w:num w:numId="73">
    <w:abstractNumId w:val="17"/>
  </w:num>
  <w:num w:numId="74">
    <w:abstractNumId w:val="44"/>
  </w:num>
  <w:num w:numId="75">
    <w:abstractNumId w:val="30"/>
  </w:num>
  <w:num w:numId="76">
    <w:abstractNumId w:val="30"/>
  </w:num>
  <w:num w:numId="77">
    <w:abstractNumId w:val="30"/>
  </w:num>
  <w:num w:numId="78">
    <w:abstractNumId w:val="30"/>
  </w:num>
  <w:num w:numId="79">
    <w:abstractNumId w:val="30"/>
  </w:num>
  <w:num w:numId="80">
    <w:abstractNumId w:val="30"/>
  </w:num>
  <w:num w:numId="81">
    <w:abstractNumId w:val="30"/>
  </w:num>
  <w:num w:numId="82">
    <w:abstractNumId w:val="30"/>
  </w:num>
  <w:num w:numId="83">
    <w:abstractNumId w:val="30"/>
  </w:num>
  <w:num w:numId="84">
    <w:abstractNumId w:val="30"/>
  </w:num>
  <w:num w:numId="85">
    <w:abstractNumId w:val="30"/>
  </w:num>
  <w:num w:numId="86">
    <w:abstractNumId w:val="30"/>
  </w:num>
  <w:num w:numId="87">
    <w:abstractNumId w:val="30"/>
  </w:num>
  <w:num w:numId="88">
    <w:abstractNumId w:val="30"/>
  </w:num>
  <w:num w:numId="89">
    <w:abstractNumId w:val="30"/>
  </w:num>
  <w:num w:numId="90">
    <w:abstractNumId w:val="30"/>
  </w:num>
  <w:num w:numId="91">
    <w:abstractNumId w:val="30"/>
  </w:num>
  <w:num w:numId="92">
    <w:abstractNumId w:val="25"/>
  </w:num>
  <w:num w:numId="93">
    <w:abstractNumId w:val="28"/>
  </w:num>
  <w:num w:numId="94">
    <w:abstractNumId w:val="30"/>
  </w:num>
  <w:num w:numId="95">
    <w:abstractNumId w:val="30"/>
  </w:num>
  <w:num w:numId="96">
    <w:abstractNumId w:val="30"/>
  </w:num>
  <w:num w:numId="97">
    <w:abstractNumId w:val="30"/>
  </w:num>
  <w:num w:numId="98">
    <w:abstractNumId w:val="30"/>
  </w:num>
  <w:num w:numId="99">
    <w:abstractNumId w:val="30"/>
  </w:num>
  <w:num w:numId="100">
    <w:abstractNumId w:val="30"/>
  </w:num>
  <w:num w:numId="101">
    <w:abstractNumId w:val="30"/>
  </w:num>
  <w:num w:numId="102">
    <w:abstractNumId w:val="30"/>
  </w:num>
  <w:num w:numId="103">
    <w:abstractNumId w:val="30"/>
  </w:num>
  <w:num w:numId="104">
    <w:abstractNumId w:val="30"/>
  </w:num>
  <w:num w:numId="105">
    <w:abstractNumId w:val="30"/>
  </w:num>
  <w:num w:numId="106">
    <w:abstractNumId w:val="30"/>
  </w:num>
  <w:num w:numId="107">
    <w:abstractNumId w:val="30"/>
  </w:num>
  <w:num w:numId="108">
    <w:abstractNumId w:val="30"/>
  </w:num>
  <w:num w:numId="109">
    <w:abstractNumId w:val="30"/>
  </w:num>
  <w:num w:numId="110">
    <w:abstractNumId w:val="30"/>
  </w:num>
  <w:num w:numId="111">
    <w:abstractNumId w:val="30"/>
  </w:num>
  <w:num w:numId="112">
    <w:abstractNumId w:val="30"/>
  </w:num>
  <w:num w:numId="113">
    <w:abstractNumId w:val="30"/>
  </w:num>
  <w:num w:numId="114">
    <w:abstractNumId w:val="30"/>
  </w:num>
  <w:num w:numId="115">
    <w:abstractNumId w:val="30"/>
  </w:num>
  <w:num w:numId="116">
    <w:abstractNumId w:val="30"/>
  </w:num>
  <w:num w:numId="117">
    <w:abstractNumId w:val="30"/>
  </w:num>
  <w:num w:numId="118">
    <w:abstractNumId w:val="30"/>
  </w:num>
  <w:num w:numId="119">
    <w:abstractNumId w:val="30"/>
  </w:num>
  <w:num w:numId="120">
    <w:abstractNumId w:val="30"/>
  </w:num>
  <w:num w:numId="121">
    <w:abstractNumId w:val="30"/>
  </w:num>
  <w:num w:numId="122">
    <w:abstractNumId w:val="30"/>
  </w:num>
  <w:num w:numId="123">
    <w:abstractNumId w:val="30"/>
  </w:num>
  <w:num w:numId="124">
    <w:abstractNumId w:val="30"/>
  </w:num>
  <w:num w:numId="125">
    <w:abstractNumId w:val="30"/>
  </w:num>
  <w:num w:numId="126">
    <w:abstractNumId w:val="30"/>
  </w:num>
  <w:num w:numId="127">
    <w:abstractNumId w:val="30"/>
  </w:num>
  <w:num w:numId="128">
    <w:abstractNumId w:val="30"/>
  </w:num>
  <w:num w:numId="129">
    <w:abstractNumId w:val="30"/>
  </w:num>
  <w:num w:numId="130">
    <w:abstractNumId w:val="30"/>
  </w:num>
  <w:num w:numId="131">
    <w:abstractNumId w:val="30"/>
  </w:num>
  <w:num w:numId="132">
    <w:abstractNumId w:val="30"/>
  </w:num>
  <w:num w:numId="133">
    <w:abstractNumId w:val="30"/>
  </w:num>
  <w:num w:numId="134">
    <w:abstractNumId w:val="30"/>
  </w:num>
  <w:num w:numId="135">
    <w:abstractNumId w:val="30"/>
  </w:num>
  <w:num w:numId="136">
    <w:abstractNumId w:val="30"/>
  </w:num>
  <w:num w:numId="137">
    <w:abstractNumId w:val="30"/>
  </w:num>
  <w:num w:numId="138">
    <w:abstractNumId w:val="30"/>
  </w:num>
  <w:num w:numId="139">
    <w:abstractNumId w:val="21"/>
  </w:num>
  <w:num w:numId="140">
    <w:abstractNumId w:val="30"/>
  </w:num>
  <w:num w:numId="141">
    <w:abstractNumId w:val="30"/>
  </w:num>
  <w:num w:numId="142">
    <w:abstractNumId w:val="30"/>
  </w:num>
  <w:num w:numId="143">
    <w:abstractNumId w:val="30"/>
  </w:num>
  <w:num w:numId="144">
    <w:abstractNumId w:val="30"/>
  </w:num>
  <w:num w:numId="145">
    <w:abstractNumId w:val="30"/>
  </w:num>
  <w:num w:numId="146">
    <w:abstractNumId w:val="30"/>
  </w:num>
  <w:num w:numId="147">
    <w:abstractNumId w:val="30"/>
  </w:num>
  <w:num w:numId="148">
    <w:abstractNumId w:val="30"/>
  </w:num>
  <w:num w:numId="149">
    <w:abstractNumId w:val="30"/>
  </w:num>
  <w:num w:numId="150">
    <w:abstractNumId w:val="30"/>
  </w:num>
  <w:num w:numId="151">
    <w:abstractNumId w:val="30"/>
  </w:num>
  <w:num w:numId="152">
    <w:abstractNumId w:val="30"/>
  </w:num>
  <w:num w:numId="153">
    <w:abstractNumId w:val="15"/>
  </w:num>
  <w:num w:numId="154">
    <w:abstractNumId w:val="30"/>
  </w:num>
  <w:num w:numId="155">
    <w:abstractNumId w:val="30"/>
  </w:num>
  <w:num w:numId="156">
    <w:abstractNumId w:val="30"/>
  </w:num>
  <w:num w:numId="157">
    <w:abstractNumId w:val="30"/>
  </w:num>
  <w:num w:numId="158">
    <w:abstractNumId w:val="30"/>
  </w:num>
  <w:num w:numId="159">
    <w:abstractNumId w:val="30"/>
  </w:num>
  <w:num w:numId="160">
    <w:abstractNumId w:val="30"/>
  </w:num>
  <w:num w:numId="161">
    <w:abstractNumId w:val="30"/>
  </w:num>
  <w:num w:numId="162">
    <w:abstractNumId w:val="30"/>
  </w:num>
  <w:num w:numId="163">
    <w:abstractNumId w:val="30"/>
  </w:num>
  <w:num w:numId="164">
    <w:abstractNumId w:val="30"/>
  </w:num>
  <w:num w:numId="165">
    <w:abstractNumId w:val="30"/>
  </w:num>
  <w:num w:numId="166">
    <w:abstractNumId w:val="30"/>
  </w:num>
  <w:num w:numId="167">
    <w:abstractNumId w:val="30"/>
  </w:num>
  <w:num w:numId="168">
    <w:abstractNumId w:val="30"/>
  </w:num>
  <w:num w:numId="169">
    <w:abstractNumId w:val="30"/>
  </w:num>
  <w:num w:numId="170">
    <w:abstractNumId w:val="30"/>
  </w:num>
  <w:num w:numId="171">
    <w:abstractNumId w:val="30"/>
  </w:num>
  <w:num w:numId="172">
    <w:abstractNumId w:val="30"/>
  </w:num>
  <w:num w:numId="173">
    <w:abstractNumId w:val="30"/>
  </w:num>
  <w:num w:numId="174">
    <w:abstractNumId w:val="30"/>
  </w:num>
  <w:num w:numId="175">
    <w:abstractNumId w:val="30"/>
  </w:num>
  <w:num w:numId="176">
    <w:abstractNumId w:val="30"/>
  </w:num>
  <w:num w:numId="177">
    <w:abstractNumId w:val="30"/>
  </w:num>
  <w:num w:numId="178">
    <w:abstractNumId w:val="30"/>
  </w:num>
  <w:num w:numId="179">
    <w:abstractNumId w:val="30"/>
  </w:num>
  <w:num w:numId="180">
    <w:abstractNumId w:val="30"/>
  </w:num>
  <w:num w:numId="181">
    <w:abstractNumId w:val="30"/>
  </w:num>
  <w:num w:numId="182">
    <w:abstractNumId w:val="30"/>
  </w:num>
  <w:num w:numId="183">
    <w:abstractNumId w:val="30"/>
  </w:num>
  <w:num w:numId="184">
    <w:abstractNumId w:val="30"/>
  </w:num>
  <w:num w:numId="185">
    <w:abstractNumId w:val="30"/>
  </w:num>
  <w:num w:numId="186">
    <w:abstractNumId w:val="30"/>
  </w:num>
  <w:num w:numId="187">
    <w:abstractNumId w:val="30"/>
  </w:num>
  <w:num w:numId="188">
    <w:abstractNumId w:val="30"/>
  </w:num>
  <w:num w:numId="189">
    <w:abstractNumId w:val="30"/>
  </w:num>
  <w:num w:numId="190">
    <w:abstractNumId w:val="30"/>
  </w:num>
  <w:num w:numId="191">
    <w:abstractNumId w:val="30"/>
  </w:num>
  <w:num w:numId="192">
    <w:abstractNumId w:val="30"/>
  </w:num>
  <w:num w:numId="193">
    <w:abstractNumId w:val="30"/>
  </w:num>
  <w:num w:numId="194">
    <w:abstractNumId w:val="30"/>
  </w:num>
  <w:num w:numId="195">
    <w:abstractNumId w:val="30"/>
  </w:num>
  <w:num w:numId="196">
    <w:abstractNumId w:val="30"/>
  </w:num>
  <w:num w:numId="197">
    <w:abstractNumId w:val="30"/>
  </w:num>
  <w:num w:numId="198">
    <w:abstractNumId w:val="30"/>
  </w:num>
  <w:num w:numId="199">
    <w:abstractNumId w:val="30"/>
  </w:num>
  <w:num w:numId="200">
    <w:abstractNumId w:val="30"/>
  </w:num>
  <w:num w:numId="201">
    <w:abstractNumId w:val="30"/>
  </w:num>
  <w:num w:numId="202">
    <w:abstractNumId w:val="30"/>
  </w:num>
  <w:num w:numId="203">
    <w:abstractNumId w:val="30"/>
  </w:num>
  <w:num w:numId="204">
    <w:abstractNumId w:val="30"/>
  </w:num>
  <w:num w:numId="205">
    <w:abstractNumId w:val="30"/>
  </w:num>
  <w:num w:numId="206">
    <w:abstractNumId w:val="30"/>
  </w:num>
  <w:num w:numId="207">
    <w:abstractNumId w:val="30"/>
  </w:num>
  <w:num w:numId="208">
    <w:abstractNumId w:val="30"/>
  </w:num>
  <w:num w:numId="209">
    <w:abstractNumId w:val="30"/>
  </w:num>
  <w:num w:numId="210">
    <w:abstractNumId w:val="30"/>
  </w:num>
  <w:num w:numId="211">
    <w:abstractNumId w:val="13"/>
  </w:num>
  <w:num w:numId="212">
    <w:abstractNumId w:val="30"/>
  </w:num>
  <w:num w:numId="213">
    <w:abstractNumId w:val="30"/>
  </w:num>
  <w:num w:numId="214">
    <w:abstractNumId w:val="30"/>
  </w:num>
  <w:num w:numId="215">
    <w:abstractNumId w:val="30"/>
  </w:num>
  <w:num w:numId="216">
    <w:abstractNumId w:val="30"/>
  </w:num>
  <w:num w:numId="217">
    <w:abstractNumId w:val="30"/>
  </w:num>
  <w:num w:numId="218">
    <w:abstractNumId w:val="30"/>
  </w:num>
  <w:num w:numId="219">
    <w:abstractNumId w:val="30"/>
  </w:num>
  <w:num w:numId="220">
    <w:abstractNumId w:val="30"/>
  </w:num>
  <w:num w:numId="221">
    <w:abstractNumId w:val="30"/>
  </w:num>
  <w:num w:numId="222">
    <w:abstractNumId w:val="30"/>
  </w:num>
  <w:num w:numId="223">
    <w:abstractNumId w:val="30"/>
  </w:num>
  <w:num w:numId="224">
    <w:abstractNumId w:val="30"/>
  </w:num>
  <w:num w:numId="225">
    <w:abstractNumId w:val="30"/>
  </w:num>
  <w:num w:numId="226">
    <w:abstractNumId w:val="30"/>
  </w:num>
  <w:num w:numId="227">
    <w:abstractNumId w:val="30"/>
  </w:num>
  <w:num w:numId="228">
    <w:abstractNumId w:val="30"/>
  </w:num>
  <w:num w:numId="229">
    <w:abstractNumId w:val="30"/>
  </w:num>
  <w:num w:numId="230">
    <w:abstractNumId w:val="6"/>
  </w:num>
  <w:num w:numId="231">
    <w:abstractNumId w:val="30"/>
  </w:num>
  <w:num w:numId="232">
    <w:abstractNumId w:val="30"/>
  </w:num>
  <w:num w:numId="233">
    <w:abstractNumId w:val="41"/>
  </w:num>
  <w:num w:numId="234">
    <w:abstractNumId w:val="30"/>
  </w:num>
  <w:num w:numId="235">
    <w:abstractNumId w:val="30"/>
  </w:num>
  <w:num w:numId="236">
    <w:abstractNumId w:val="30"/>
  </w:num>
  <w:num w:numId="237">
    <w:abstractNumId w:val="30"/>
  </w:num>
  <w:num w:numId="238">
    <w:abstractNumId w:val="30"/>
  </w:num>
  <w:numIdMacAtCleanup w:val="2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zinege-Gyalog Éva">
    <w15:presenceInfo w15:providerId="AD" w15:userId="S::gyaloge@mnb.hu::d5a09b24-1645-487f-a6b8-7215ad6dc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C5"/>
    <w:rsid w:val="000022C5"/>
    <w:rsid w:val="000100F1"/>
    <w:rsid w:val="00010E87"/>
    <w:rsid w:val="00012674"/>
    <w:rsid w:val="00017A06"/>
    <w:rsid w:val="000210FF"/>
    <w:rsid w:val="00025FDC"/>
    <w:rsid w:val="00030B33"/>
    <w:rsid w:val="00030D86"/>
    <w:rsid w:val="000312C0"/>
    <w:rsid w:val="00031965"/>
    <w:rsid w:val="00037E6A"/>
    <w:rsid w:val="000436AD"/>
    <w:rsid w:val="0004614F"/>
    <w:rsid w:val="00052EEE"/>
    <w:rsid w:val="000618D3"/>
    <w:rsid w:val="000653C8"/>
    <w:rsid w:val="00067163"/>
    <w:rsid w:val="0008162A"/>
    <w:rsid w:val="00081DD0"/>
    <w:rsid w:val="00087CA8"/>
    <w:rsid w:val="000A7B9B"/>
    <w:rsid w:val="000B0926"/>
    <w:rsid w:val="000B2595"/>
    <w:rsid w:val="000B2E14"/>
    <w:rsid w:val="000B5572"/>
    <w:rsid w:val="000C01FA"/>
    <w:rsid w:val="000C0A62"/>
    <w:rsid w:val="000C4445"/>
    <w:rsid w:val="000D40CA"/>
    <w:rsid w:val="000E51C0"/>
    <w:rsid w:val="000E7CCE"/>
    <w:rsid w:val="001010F0"/>
    <w:rsid w:val="001046B1"/>
    <w:rsid w:val="00110CE0"/>
    <w:rsid w:val="001141B1"/>
    <w:rsid w:val="00115D6D"/>
    <w:rsid w:val="00121E65"/>
    <w:rsid w:val="00123DF5"/>
    <w:rsid w:val="0012699A"/>
    <w:rsid w:val="00130A47"/>
    <w:rsid w:val="001330CC"/>
    <w:rsid w:val="00133D39"/>
    <w:rsid w:val="001346D3"/>
    <w:rsid w:val="00140E6F"/>
    <w:rsid w:val="0014151B"/>
    <w:rsid w:val="001443C6"/>
    <w:rsid w:val="00144E82"/>
    <w:rsid w:val="00145363"/>
    <w:rsid w:val="00150048"/>
    <w:rsid w:val="00154161"/>
    <w:rsid w:val="00154E24"/>
    <w:rsid w:val="001568F6"/>
    <w:rsid w:val="00170868"/>
    <w:rsid w:val="00171347"/>
    <w:rsid w:val="001715E8"/>
    <w:rsid w:val="001729BB"/>
    <w:rsid w:val="00173486"/>
    <w:rsid w:val="00176F20"/>
    <w:rsid w:val="00180C9B"/>
    <w:rsid w:val="00181A4A"/>
    <w:rsid w:val="00182E99"/>
    <w:rsid w:val="001837AE"/>
    <w:rsid w:val="00183B9F"/>
    <w:rsid w:val="001919CE"/>
    <w:rsid w:val="001920CE"/>
    <w:rsid w:val="001A07A2"/>
    <w:rsid w:val="001A5D74"/>
    <w:rsid w:val="001A724A"/>
    <w:rsid w:val="001A7B75"/>
    <w:rsid w:val="001B56E3"/>
    <w:rsid w:val="001B692D"/>
    <w:rsid w:val="001C00BA"/>
    <w:rsid w:val="001C27A8"/>
    <w:rsid w:val="001D104D"/>
    <w:rsid w:val="001D4F81"/>
    <w:rsid w:val="001E1634"/>
    <w:rsid w:val="001E2B20"/>
    <w:rsid w:val="001F0C90"/>
    <w:rsid w:val="001F2ADD"/>
    <w:rsid w:val="001F2BF8"/>
    <w:rsid w:val="001F7392"/>
    <w:rsid w:val="0020204E"/>
    <w:rsid w:val="002034BE"/>
    <w:rsid w:val="00203AF8"/>
    <w:rsid w:val="002056EF"/>
    <w:rsid w:val="002068A2"/>
    <w:rsid w:val="0020785A"/>
    <w:rsid w:val="00212758"/>
    <w:rsid w:val="00215EAA"/>
    <w:rsid w:val="00221D21"/>
    <w:rsid w:val="00223495"/>
    <w:rsid w:val="002252A2"/>
    <w:rsid w:val="002254C9"/>
    <w:rsid w:val="002348A4"/>
    <w:rsid w:val="00235054"/>
    <w:rsid w:val="00235833"/>
    <w:rsid w:val="00245928"/>
    <w:rsid w:val="00245C1E"/>
    <w:rsid w:val="002463D0"/>
    <w:rsid w:val="00253899"/>
    <w:rsid w:val="00257866"/>
    <w:rsid w:val="00265A6D"/>
    <w:rsid w:val="00266CEB"/>
    <w:rsid w:val="0028294C"/>
    <w:rsid w:val="00285420"/>
    <w:rsid w:val="002A1202"/>
    <w:rsid w:val="002A2140"/>
    <w:rsid w:val="002A3077"/>
    <w:rsid w:val="002B13F5"/>
    <w:rsid w:val="002C3C2B"/>
    <w:rsid w:val="002C3F8D"/>
    <w:rsid w:val="002C6D21"/>
    <w:rsid w:val="002D1409"/>
    <w:rsid w:val="002D2100"/>
    <w:rsid w:val="002D2336"/>
    <w:rsid w:val="002D408F"/>
    <w:rsid w:val="002D50CB"/>
    <w:rsid w:val="002D6520"/>
    <w:rsid w:val="002E1158"/>
    <w:rsid w:val="002E184D"/>
    <w:rsid w:val="002F4BE1"/>
    <w:rsid w:val="00305178"/>
    <w:rsid w:val="00313BF2"/>
    <w:rsid w:val="00314A77"/>
    <w:rsid w:val="003172A0"/>
    <w:rsid w:val="00320EBB"/>
    <w:rsid w:val="00322434"/>
    <w:rsid w:val="00322531"/>
    <w:rsid w:val="00326FD6"/>
    <w:rsid w:val="00334F3A"/>
    <w:rsid w:val="0033624B"/>
    <w:rsid w:val="003377E2"/>
    <w:rsid w:val="00341BCF"/>
    <w:rsid w:val="00352F51"/>
    <w:rsid w:val="0036272B"/>
    <w:rsid w:val="003673D5"/>
    <w:rsid w:val="0037135E"/>
    <w:rsid w:val="00372023"/>
    <w:rsid w:val="00380A84"/>
    <w:rsid w:val="00382DF5"/>
    <w:rsid w:val="0038499C"/>
    <w:rsid w:val="00386BC9"/>
    <w:rsid w:val="0038777E"/>
    <w:rsid w:val="00391880"/>
    <w:rsid w:val="003925C7"/>
    <w:rsid w:val="003A3846"/>
    <w:rsid w:val="003A5E31"/>
    <w:rsid w:val="003A73F4"/>
    <w:rsid w:val="003B012A"/>
    <w:rsid w:val="003B5C68"/>
    <w:rsid w:val="003C1820"/>
    <w:rsid w:val="003C1C3C"/>
    <w:rsid w:val="003C1CDF"/>
    <w:rsid w:val="003C5D86"/>
    <w:rsid w:val="003D3F2B"/>
    <w:rsid w:val="003D49C7"/>
    <w:rsid w:val="003D76CD"/>
    <w:rsid w:val="003E638F"/>
    <w:rsid w:val="003F057D"/>
    <w:rsid w:val="003F0CBB"/>
    <w:rsid w:val="003F1610"/>
    <w:rsid w:val="003F1B27"/>
    <w:rsid w:val="003F5090"/>
    <w:rsid w:val="003F5F5D"/>
    <w:rsid w:val="003F765F"/>
    <w:rsid w:val="0040653A"/>
    <w:rsid w:val="004172A8"/>
    <w:rsid w:val="00417966"/>
    <w:rsid w:val="004232AB"/>
    <w:rsid w:val="004248D6"/>
    <w:rsid w:val="0042721B"/>
    <w:rsid w:val="00434C4C"/>
    <w:rsid w:val="004352C2"/>
    <w:rsid w:val="0044159A"/>
    <w:rsid w:val="00442D7A"/>
    <w:rsid w:val="00443D13"/>
    <w:rsid w:val="0044413C"/>
    <w:rsid w:val="00446165"/>
    <w:rsid w:val="00452335"/>
    <w:rsid w:val="004538F5"/>
    <w:rsid w:val="00453CDD"/>
    <w:rsid w:val="0045506D"/>
    <w:rsid w:val="004550E5"/>
    <w:rsid w:val="00455997"/>
    <w:rsid w:val="0045798F"/>
    <w:rsid w:val="00461E78"/>
    <w:rsid w:val="0047439B"/>
    <w:rsid w:val="0047466F"/>
    <w:rsid w:val="00481C3F"/>
    <w:rsid w:val="004826B9"/>
    <w:rsid w:val="0048503F"/>
    <w:rsid w:val="004872C2"/>
    <w:rsid w:val="00487A60"/>
    <w:rsid w:val="00492BBF"/>
    <w:rsid w:val="00492E4A"/>
    <w:rsid w:val="004932D6"/>
    <w:rsid w:val="00493AC4"/>
    <w:rsid w:val="004A15A2"/>
    <w:rsid w:val="004A45E6"/>
    <w:rsid w:val="004A4A7F"/>
    <w:rsid w:val="004A5AF7"/>
    <w:rsid w:val="004B0B5A"/>
    <w:rsid w:val="004B0DD1"/>
    <w:rsid w:val="004B5D33"/>
    <w:rsid w:val="004B7B92"/>
    <w:rsid w:val="004C147D"/>
    <w:rsid w:val="004C2088"/>
    <w:rsid w:val="004C38EC"/>
    <w:rsid w:val="004C7BF1"/>
    <w:rsid w:val="004D0285"/>
    <w:rsid w:val="004E06C8"/>
    <w:rsid w:val="004E1F2B"/>
    <w:rsid w:val="004F12A9"/>
    <w:rsid w:val="004F1993"/>
    <w:rsid w:val="004F348F"/>
    <w:rsid w:val="004F5D5E"/>
    <w:rsid w:val="004F7A08"/>
    <w:rsid w:val="005015C0"/>
    <w:rsid w:val="005031F3"/>
    <w:rsid w:val="00506013"/>
    <w:rsid w:val="00510033"/>
    <w:rsid w:val="005111A1"/>
    <w:rsid w:val="005118EB"/>
    <w:rsid w:val="00514412"/>
    <w:rsid w:val="005228BB"/>
    <w:rsid w:val="00540527"/>
    <w:rsid w:val="00546053"/>
    <w:rsid w:val="0055054C"/>
    <w:rsid w:val="00550EF4"/>
    <w:rsid w:val="00563EEA"/>
    <w:rsid w:val="005646B2"/>
    <w:rsid w:val="00567D52"/>
    <w:rsid w:val="00573F93"/>
    <w:rsid w:val="0057622E"/>
    <w:rsid w:val="00582739"/>
    <w:rsid w:val="005828E3"/>
    <w:rsid w:val="00586D93"/>
    <w:rsid w:val="0059048D"/>
    <w:rsid w:val="00591781"/>
    <w:rsid w:val="005A43B2"/>
    <w:rsid w:val="005A52D4"/>
    <w:rsid w:val="005B13FF"/>
    <w:rsid w:val="005B377D"/>
    <w:rsid w:val="005B52A8"/>
    <w:rsid w:val="005B65C1"/>
    <w:rsid w:val="005C2F60"/>
    <w:rsid w:val="005C4E3D"/>
    <w:rsid w:val="005C6FDC"/>
    <w:rsid w:val="005D09F4"/>
    <w:rsid w:val="005D31DA"/>
    <w:rsid w:val="005D3DBF"/>
    <w:rsid w:val="005D66C2"/>
    <w:rsid w:val="005E3933"/>
    <w:rsid w:val="005E4F9B"/>
    <w:rsid w:val="005F1AD3"/>
    <w:rsid w:val="005F1ECE"/>
    <w:rsid w:val="005F7C19"/>
    <w:rsid w:val="00600F8C"/>
    <w:rsid w:val="00601823"/>
    <w:rsid w:val="00602FDE"/>
    <w:rsid w:val="00603BC9"/>
    <w:rsid w:val="006040D0"/>
    <w:rsid w:val="00606C91"/>
    <w:rsid w:val="00621609"/>
    <w:rsid w:val="00626D35"/>
    <w:rsid w:val="00627838"/>
    <w:rsid w:val="00627E97"/>
    <w:rsid w:val="006312A2"/>
    <w:rsid w:val="006413B8"/>
    <w:rsid w:val="006413C7"/>
    <w:rsid w:val="00643A8B"/>
    <w:rsid w:val="00644A2B"/>
    <w:rsid w:val="00645962"/>
    <w:rsid w:val="00646A98"/>
    <w:rsid w:val="006517B0"/>
    <w:rsid w:val="0065226B"/>
    <w:rsid w:val="006526CD"/>
    <w:rsid w:val="00652C05"/>
    <w:rsid w:val="00661B9A"/>
    <w:rsid w:val="00665F5E"/>
    <w:rsid w:val="00672113"/>
    <w:rsid w:val="00673708"/>
    <w:rsid w:val="00674112"/>
    <w:rsid w:val="0068138C"/>
    <w:rsid w:val="00684839"/>
    <w:rsid w:val="0069416F"/>
    <w:rsid w:val="0069418E"/>
    <w:rsid w:val="00694FED"/>
    <w:rsid w:val="00697FD1"/>
    <w:rsid w:val="006A7452"/>
    <w:rsid w:val="006B10D3"/>
    <w:rsid w:val="006B2CCF"/>
    <w:rsid w:val="006B3944"/>
    <w:rsid w:val="006B6538"/>
    <w:rsid w:val="006B6544"/>
    <w:rsid w:val="006B6F24"/>
    <w:rsid w:val="006B75AA"/>
    <w:rsid w:val="006C1509"/>
    <w:rsid w:val="006C2FCC"/>
    <w:rsid w:val="006C3CDF"/>
    <w:rsid w:val="006C4919"/>
    <w:rsid w:val="006C5B23"/>
    <w:rsid w:val="006D5E1B"/>
    <w:rsid w:val="006D65FD"/>
    <w:rsid w:val="006E4E41"/>
    <w:rsid w:val="006F062E"/>
    <w:rsid w:val="006F52C2"/>
    <w:rsid w:val="006F6BD2"/>
    <w:rsid w:val="00700F2E"/>
    <w:rsid w:val="00713B32"/>
    <w:rsid w:val="00713FD7"/>
    <w:rsid w:val="00717D85"/>
    <w:rsid w:val="0072077B"/>
    <w:rsid w:val="00725591"/>
    <w:rsid w:val="007256E0"/>
    <w:rsid w:val="00731ADC"/>
    <w:rsid w:val="007335F1"/>
    <w:rsid w:val="007416CA"/>
    <w:rsid w:val="00744812"/>
    <w:rsid w:val="007450FE"/>
    <w:rsid w:val="00745C4E"/>
    <w:rsid w:val="00746FBD"/>
    <w:rsid w:val="00760D8C"/>
    <w:rsid w:val="00761167"/>
    <w:rsid w:val="007648A9"/>
    <w:rsid w:val="00766608"/>
    <w:rsid w:val="00773790"/>
    <w:rsid w:val="007770A3"/>
    <w:rsid w:val="007806E9"/>
    <w:rsid w:val="007816E5"/>
    <w:rsid w:val="00786B6A"/>
    <w:rsid w:val="007904B0"/>
    <w:rsid w:val="00790DC1"/>
    <w:rsid w:val="007916C3"/>
    <w:rsid w:val="007935C4"/>
    <w:rsid w:val="007A06A8"/>
    <w:rsid w:val="007A19BF"/>
    <w:rsid w:val="007A362C"/>
    <w:rsid w:val="007A5DC0"/>
    <w:rsid w:val="007A629F"/>
    <w:rsid w:val="007B07F8"/>
    <w:rsid w:val="007B3C24"/>
    <w:rsid w:val="007B6C20"/>
    <w:rsid w:val="007B6D7D"/>
    <w:rsid w:val="007C1D1E"/>
    <w:rsid w:val="007C4138"/>
    <w:rsid w:val="007C55F6"/>
    <w:rsid w:val="007D4776"/>
    <w:rsid w:val="007E2C9A"/>
    <w:rsid w:val="007E36D7"/>
    <w:rsid w:val="007E414A"/>
    <w:rsid w:val="007F2E6E"/>
    <w:rsid w:val="00801159"/>
    <w:rsid w:val="00803D94"/>
    <w:rsid w:val="00805220"/>
    <w:rsid w:val="008067C9"/>
    <w:rsid w:val="00812AC2"/>
    <w:rsid w:val="00812D22"/>
    <w:rsid w:val="00822D68"/>
    <w:rsid w:val="0082365D"/>
    <w:rsid w:val="00825D37"/>
    <w:rsid w:val="0083411C"/>
    <w:rsid w:val="008368A0"/>
    <w:rsid w:val="008420FF"/>
    <w:rsid w:val="00842A7C"/>
    <w:rsid w:val="00842DA6"/>
    <w:rsid w:val="008443D6"/>
    <w:rsid w:val="00847DBD"/>
    <w:rsid w:val="00852415"/>
    <w:rsid w:val="008541BF"/>
    <w:rsid w:val="00856B71"/>
    <w:rsid w:val="00863AF3"/>
    <w:rsid w:val="00863F9B"/>
    <w:rsid w:val="00881556"/>
    <w:rsid w:val="00885B14"/>
    <w:rsid w:val="00885D4D"/>
    <w:rsid w:val="00892FCA"/>
    <w:rsid w:val="0089475B"/>
    <w:rsid w:val="00895B01"/>
    <w:rsid w:val="008975B6"/>
    <w:rsid w:val="008A3ED5"/>
    <w:rsid w:val="008A6AF4"/>
    <w:rsid w:val="008B5878"/>
    <w:rsid w:val="008B6D54"/>
    <w:rsid w:val="008C0BEA"/>
    <w:rsid w:val="008C15CE"/>
    <w:rsid w:val="008C209F"/>
    <w:rsid w:val="008C4724"/>
    <w:rsid w:val="008D2B21"/>
    <w:rsid w:val="008D43B7"/>
    <w:rsid w:val="008D4C4A"/>
    <w:rsid w:val="008D55CB"/>
    <w:rsid w:val="008D6716"/>
    <w:rsid w:val="008E1839"/>
    <w:rsid w:val="008E4FAD"/>
    <w:rsid w:val="008F343D"/>
    <w:rsid w:val="008F3ACA"/>
    <w:rsid w:val="008F3B8D"/>
    <w:rsid w:val="008F6452"/>
    <w:rsid w:val="008F7F60"/>
    <w:rsid w:val="0090435D"/>
    <w:rsid w:val="0090536C"/>
    <w:rsid w:val="0092228F"/>
    <w:rsid w:val="00923C1B"/>
    <w:rsid w:val="00932060"/>
    <w:rsid w:val="00932878"/>
    <w:rsid w:val="0094078B"/>
    <w:rsid w:val="00942CCC"/>
    <w:rsid w:val="009434FF"/>
    <w:rsid w:val="009464A3"/>
    <w:rsid w:val="00950BF6"/>
    <w:rsid w:val="00952056"/>
    <w:rsid w:val="009540FA"/>
    <w:rsid w:val="00957381"/>
    <w:rsid w:val="00962585"/>
    <w:rsid w:val="0097019A"/>
    <w:rsid w:val="00972EE3"/>
    <w:rsid w:val="009808C8"/>
    <w:rsid w:val="0098250F"/>
    <w:rsid w:val="00982A6B"/>
    <w:rsid w:val="009849D7"/>
    <w:rsid w:val="00984DDA"/>
    <w:rsid w:val="00985330"/>
    <w:rsid w:val="0098557A"/>
    <w:rsid w:val="009952E0"/>
    <w:rsid w:val="0099680A"/>
    <w:rsid w:val="00997FE9"/>
    <w:rsid w:val="009A05E9"/>
    <w:rsid w:val="009A3FCE"/>
    <w:rsid w:val="009A64DF"/>
    <w:rsid w:val="009B64AE"/>
    <w:rsid w:val="009B7DB4"/>
    <w:rsid w:val="009D156F"/>
    <w:rsid w:val="009E2025"/>
    <w:rsid w:val="009E5E73"/>
    <w:rsid w:val="009F1705"/>
    <w:rsid w:val="009F41BA"/>
    <w:rsid w:val="00A01CB7"/>
    <w:rsid w:val="00A07E7C"/>
    <w:rsid w:val="00A11D03"/>
    <w:rsid w:val="00A134B5"/>
    <w:rsid w:val="00A156C2"/>
    <w:rsid w:val="00A16655"/>
    <w:rsid w:val="00A17FD3"/>
    <w:rsid w:val="00A22BCD"/>
    <w:rsid w:val="00A22C64"/>
    <w:rsid w:val="00A23947"/>
    <w:rsid w:val="00A315FF"/>
    <w:rsid w:val="00A4048F"/>
    <w:rsid w:val="00A44D31"/>
    <w:rsid w:val="00A458F5"/>
    <w:rsid w:val="00A552B1"/>
    <w:rsid w:val="00A55D71"/>
    <w:rsid w:val="00A623F8"/>
    <w:rsid w:val="00A652A9"/>
    <w:rsid w:val="00A6778B"/>
    <w:rsid w:val="00A67F53"/>
    <w:rsid w:val="00A72570"/>
    <w:rsid w:val="00A7498F"/>
    <w:rsid w:val="00A75195"/>
    <w:rsid w:val="00A75A23"/>
    <w:rsid w:val="00A76927"/>
    <w:rsid w:val="00A803B7"/>
    <w:rsid w:val="00A80E70"/>
    <w:rsid w:val="00A81FAF"/>
    <w:rsid w:val="00A863B4"/>
    <w:rsid w:val="00A8671E"/>
    <w:rsid w:val="00A9098F"/>
    <w:rsid w:val="00A928C7"/>
    <w:rsid w:val="00A92A34"/>
    <w:rsid w:val="00A93225"/>
    <w:rsid w:val="00AA18C9"/>
    <w:rsid w:val="00AA6DFD"/>
    <w:rsid w:val="00AB1F62"/>
    <w:rsid w:val="00AB4280"/>
    <w:rsid w:val="00AB7EDF"/>
    <w:rsid w:val="00AC269B"/>
    <w:rsid w:val="00AC298D"/>
    <w:rsid w:val="00AD7875"/>
    <w:rsid w:val="00AE08D9"/>
    <w:rsid w:val="00AE0DE6"/>
    <w:rsid w:val="00AE2E4A"/>
    <w:rsid w:val="00AE6152"/>
    <w:rsid w:val="00AF1F4A"/>
    <w:rsid w:val="00AF54AA"/>
    <w:rsid w:val="00AF77B3"/>
    <w:rsid w:val="00B0073C"/>
    <w:rsid w:val="00B17C22"/>
    <w:rsid w:val="00B25C75"/>
    <w:rsid w:val="00B27A0F"/>
    <w:rsid w:val="00B34EFF"/>
    <w:rsid w:val="00B374A3"/>
    <w:rsid w:val="00B452D3"/>
    <w:rsid w:val="00B454FE"/>
    <w:rsid w:val="00B46C4D"/>
    <w:rsid w:val="00B46EC0"/>
    <w:rsid w:val="00B47CE0"/>
    <w:rsid w:val="00B50ECF"/>
    <w:rsid w:val="00B64BB9"/>
    <w:rsid w:val="00B73946"/>
    <w:rsid w:val="00B76F88"/>
    <w:rsid w:val="00B84535"/>
    <w:rsid w:val="00B85C6F"/>
    <w:rsid w:val="00B863D6"/>
    <w:rsid w:val="00B90719"/>
    <w:rsid w:val="00B9121F"/>
    <w:rsid w:val="00B91F15"/>
    <w:rsid w:val="00B93BF3"/>
    <w:rsid w:val="00B94008"/>
    <w:rsid w:val="00B947B1"/>
    <w:rsid w:val="00B94A18"/>
    <w:rsid w:val="00B96226"/>
    <w:rsid w:val="00B96747"/>
    <w:rsid w:val="00BA17F3"/>
    <w:rsid w:val="00BA42F8"/>
    <w:rsid w:val="00BA514E"/>
    <w:rsid w:val="00BA5A99"/>
    <w:rsid w:val="00BB492D"/>
    <w:rsid w:val="00BB5BA9"/>
    <w:rsid w:val="00BC5E23"/>
    <w:rsid w:val="00BD4BC1"/>
    <w:rsid w:val="00BD4F8B"/>
    <w:rsid w:val="00BD5AD9"/>
    <w:rsid w:val="00BE0462"/>
    <w:rsid w:val="00BE0F6E"/>
    <w:rsid w:val="00BE15AB"/>
    <w:rsid w:val="00BE16A6"/>
    <w:rsid w:val="00BE7BB8"/>
    <w:rsid w:val="00BF02B3"/>
    <w:rsid w:val="00BF0562"/>
    <w:rsid w:val="00BF2B04"/>
    <w:rsid w:val="00BF33EE"/>
    <w:rsid w:val="00BF3ADF"/>
    <w:rsid w:val="00BF46F8"/>
    <w:rsid w:val="00BF5E1C"/>
    <w:rsid w:val="00BF63E4"/>
    <w:rsid w:val="00BF6EBA"/>
    <w:rsid w:val="00BF73D7"/>
    <w:rsid w:val="00C0319A"/>
    <w:rsid w:val="00C03F92"/>
    <w:rsid w:val="00C07714"/>
    <w:rsid w:val="00C10744"/>
    <w:rsid w:val="00C10EF2"/>
    <w:rsid w:val="00C133B9"/>
    <w:rsid w:val="00C13B07"/>
    <w:rsid w:val="00C13EAB"/>
    <w:rsid w:val="00C14DCC"/>
    <w:rsid w:val="00C17327"/>
    <w:rsid w:val="00C26E98"/>
    <w:rsid w:val="00C27CF2"/>
    <w:rsid w:val="00C31D30"/>
    <w:rsid w:val="00C3276E"/>
    <w:rsid w:val="00C41265"/>
    <w:rsid w:val="00C45D1C"/>
    <w:rsid w:val="00C51B74"/>
    <w:rsid w:val="00C51C80"/>
    <w:rsid w:val="00C54FAC"/>
    <w:rsid w:val="00C60C9A"/>
    <w:rsid w:val="00C6220A"/>
    <w:rsid w:val="00C659C5"/>
    <w:rsid w:val="00C67735"/>
    <w:rsid w:val="00C72ADC"/>
    <w:rsid w:val="00C82F1D"/>
    <w:rsid w:val="00C933F6"/>
    <w:rsid w:val="00C953CD"/>
    <w:rsid w:val="00C970FC"/>
    <w:rsid w:val="00C971E5"/>
    <w:rsid w:val="00C97C2E"/>
    <w:rsid w:val="00CA7D7A"/>
    <w:rsid w:val="00CB079A"/>
    <w:rsid w:val="00CB0D3E"/>
    <w:rsid w:val="00CB2098"/>
    <w:rsid w:val="00CB4647"/>
    <w:rsid w:val="00CB67A1"/>
    <w:rsid w:val="00CD0705"/>
    <w:rsid w:val="00CD5FDE"/>
    <w:rsid w:val="00CD7483"/>
    <w:rsid w:val="00CD7B37"/>
    <w:rsid w:val="00CD7F9A"/>
    <w:rsid w:val="00CE19BE"/>
    <w:rsid w:val="00CE2F92"/>
    <w:rsid w:val="00CE5DDC"/>
    <w:rsid w:val="00CE6186"/>
    <w:rsid w:val="00CE6BEE"/>
    <w:rsid w:val="00CF0A83"/>
    <w:rsid w:val="00D1078C"/>
    <w:rsid w:val="00D25030"/>
    <w:rsid w:val="00D276E1"/>
    <w:rsid w:val="00D33E58"/>
    <w:rsid w:val="00D37AB5"/>
    <w:rsid w:val="00D37CE4"/>
    <w:rsid w:val="00D420B9"/>
    <w:rsid w:val="00D47B61"/>
    <w:rsid w:val="00D508E7"/>
    <w:rsid w:val="00D518B9"/>
    <w:rsid w:val="00D611B7"/>
    <w:rsid w:val="00D62A8F"/>
    <w:rsid w:val="00D634D4"/>
    <w:rsid w:val="00D67242"/>
    <w:rsid w:val="00D7144F"/>
    <w:rsid w:val="00D7312F"/>
    <w:rsid w:val="00D75821"/>
    <w:rsid w:val="00D873E3"/>
    <w:rsid w:val="00D9052F"/>
    <w:rsid w:val="00D90EC8"/>
    <w:rsid w:val="00D92BA0"/>
    <w:rsid w:val="00D975FD"/>
    <w:rsid w:val="00DA1AB2"/>
    <w:rsid w:val="00DA3134"/>
    <w:rsid w:val="00DA64A1"/>
    <w:rsid w:val="00DB1164"/>
    <w:rsid w:val="00DB16CA"/>
    <w:rsid w:val="00DB2930"/>
    <w:rsid w:val="00DB49FB"/>
    <w:rsid w:val="00DB6573"/>
    <w:rsid w:val="00DB6E59"/>
    <w:rsid w:val="00DB7C54"/>
    <w:rsid w:val="00DC396C"/>
    <w:rsid w:val="00DC656F"/>
    <w:rsid w:val="00DC7AED"/>
    <w:rsid w:val="00DD5DC5"/>
    <w:rsid w:val="00DE138E"/>
    <w:rsid w:val="00DE6E36"/>
    <w:rsid w:val="00DE7AD0"/>
    <w:rsid w:val="00DF1BAA"/>
    <w:rsid w:val="00DF5A69"/>
    <w:rsid w:val="00E04123"/>
    <w:rsid w:val="00E04946"/>
    <w:rsid w:val="00E10536"/>
    <w:rsid w:val="00E10727"/>
    <w:rsid w:val="00E10C4D"/>
    <w:rsid w:val="00E12CA4"/>
    <w:rsid w:val="00E14DAF"/>
    <w:rsid w:val="00E16892"/>
    <w:rsid w:val="00E1709F"/>
    <w:rsid w:val="00E21003"/>
    <w:rsid w:val="00E24BDE"/>
    <w:rsid w:val="00E260CB"/>
    <w:rsid w:val="00E26581"/>
    <w:rsid w:val="00E279BC"/>
    <w:rsid w:val="00E31251"/>
    <w:rsid w:val="00E343D5"/>
    <w:rsid w:val="00E41DEC"/>
    <w:rsid w:val="00E53833"/>
    <w:rsid w:val="00E55759"/>
    <w:rsid w:val="00E559DC"/>
    <w:rsid w:val="00E55A1A"/>
    <w:rsid w:val="00E660EF"/>
    <w:rsid w:val="00E665C7"/>
    <w:rsid w:val="00E72865"/>
    <w:rsid w:val="00E740FC"/>
    <w:rsid w:val="00E74E51"/>
    <w:rsid w:val="00E757CC"/>
    <w:rsid w:val="00E7618A"/>
    <w:rsid w:val="00E86DB7"/>
    <w:rsid w:val="00E91810"/>
    <w:rsid w:val="00E92748"/>
    <w:rsid w:val="00E97F03"/>
    <w:rsid w:val="00EA7A86"/>
    <w:rsid w:val="00EB0197"/>
    <w:rsid w:val="00EB172E"/>
    <w:rsid w:val="00ED1493"/>
    <w:rsid w:val="00EE3107"/>
    <w:rsid w:val="00EF0AC3"/>
    <w:rsid w:val="00EF0BCA"/>
    <w:rsid w:val="00EF2335"/>
    <w:rsid w:val="00EF517E"/>
    <w:rsid w:val="00F005BC"/>
    <w:rsid w:val="00F01DC0"/>
    <w:rsid w:val="00F10334"/>
    <w:rsid w:val="00F1507C"/>
    <w:rsid w:val="00F16B68"/>
    <w:rsid w:val="00F263EB"/>
    <w:rsid w:val="00F304D2"/>
    <w:rsid w:val="00F34E4A"/>
    <w:rsid w:val="00F3631A"/>
    <w:rsid w:val="00F41D0E"/>
    <w:rsid w:val="00F43F6B"/>
    <w:rsid w:val="00F4612C"/>
    <w:rsid w:val="00F47A8C"/>
    <w:rsid w:val="00F51B36"/>
    <w:rsid w:val="00F52CF8"/>
    <w:rsid w:val="00F71F5E"/>
    <w:rsid w:val="00F72476"/>
    <w:rsid w:val="00F73116"/>
    <w:rsid w:val="00F916A6"/>
    <w:rsid w:val="00F9289A"/>
    <w:rsid w:val="00F954EF"/>
    <w:rsid w:val="00F95954"/>
    <w:rsid w:val="00F9662C"/>
    <w:rsid w:val="00FA1410"/>
    <w:rsid w:val="00FA24E3"/>
    <w:rsid w:val="00FA3F8A"/>
    <w:rsid w:val="00FA5780"/>
    <w:rsid w:val="00FA6922"/>
    <w:rsid w:val="00FA7EC8"/>
    <w:rsid w:val="00FB2CC6"/>
    <w:rsid w:val="00FB75B7"/>
    <w:rsid w:val="00FD21E2"/>
    <w:rsid w:val="00FD3C4F"/>
    <w:rsid w:val="00FD3FDD"/>
    <w:rsid w:val="00FD70BF"/>
    <w:rsid w:val="00FE28F5"/>
    <w:rsid w:val="00FE7449"/>
    <w:rsid w:val="00FF6377"/>
    <w:rsid w:val="00FF7406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DC8075D"/>
  <w15:docId w15:val="{4728D111-0CCD-4FEE-899B-7937ECE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5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1F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0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E105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F52CF8"/>
    <w:pPr>
      <w:tabs>
        <w:tab w:val="left" w:pos="567"/>
        <w:tab w:val="left" w:pos="709"/>
      </w:tabs>
      <w:jc w:val="both"/>
    </w:pPr>
  </w:style>
  <w:style w:type="character" w:styleId="Hyperlink">
    <w:name w:val="Hyperlink"/>
    <w:uiPriority w:val="99"/>
    <w:rsid w:val="00E41DE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0618D3"/>
    <w:pPr>
      <w:tabs>
        <w:tab w:val="right" w:leader="dot" w:pos="9062"/>
      </w:tabs>
      <w:ind w:left="709" w:hanging="469"/>
    </w:pPr>
  </w:style>
  <w:style w:type="paragraph" w:styleId="BodyText">
    <w:name w:val="Body Text"/>
    <w:basedOn w:val="Normal"/>
    <w:rsid w:val="00F9662C"/>
    <w:rPr>
      <w:b/>
      <w:szCs w:val="20"/>
    </w:rPr>
  </w:style>
  <w:style w:type="paragraph" w:styleId="Header">
    <w:name w:val="header"/>
    <w:basedOn w:val="Normal"/>
    <w:rsid w:val="00F9662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FollowedHyperlink">
    <w:name w:val="FollowedHyperlink"/>
    <w:rsid w:val="00FB75B7"/>
    <w:rPr>
      <w:color w:val="800080"/>
      <w:u w:val="single"/>
    </w:rPr>
  </w:style>
  <w:style w:type="paragraph" w:styleId="FootnoteText">
    <w:name w:val="footnote text"/>
    <w:basedOn w:val="Normal"/>
    <w:semiHidden/>
    <w:rsid w:val="004B0DD1"/>
    <w:rPr>
      <w:sz w:val="20"/>
      <w:szCs w:val="20"/>
    </w:rPr>
  </w:style>
  <w:style w:type="character" w:styleId="FootnoteReference">
    <w:name w:val="footnote reference"/>
    <w:semiHidden/>
    <w:rsid w:val="004B0DD1"/>
    <w:rPr>
      <w:vertAlign w:val="superscript"/>
    </w:rPr>
  </w:style>
  <w:style w:type="paragraph" w:styleId="BalloonText">
    <w:name w:val="Balloon Text"/>
    <w:basedOn w:val="Normal"/>
    <w:semiHidden/>
    <w:rsid w:val="004B0DD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2721B"/>
    <w:rPr>
      <w:sz w:val="16"/>
      <w:szCs w:val="16"/>
    </w:rPr>
  </w:style>
  <w:style w:type="paragraph" w:styleId="CommentText">
    <w:name w:val="annotation text"/>
    <w:basedOn w:val="Normal"/>
    <w:semiHidden/>
    <w:rsid w:val="004272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2721B"/>
    <w:rPr>
      <w:b/>
      <w:bCs/>
    </w:rPr>
  </w:style>
  <w:style w:type="table" w:styleId="TableGrid">
    <w:name w:val="Table Grid"/>
    <w:basedOn w:val="TableNormal"/>
    <w:rsid w:val="007B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9322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paragraph" w:styleId="Footer">
    <w:name w:val="footer"/>
    <w:basedOn w:val="Normal"/>
    <w:rsid w:val="0093206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32060"/>
  </w:style>
  <w:style w:type="paragraph" w:styleId="Revision">
    <w:name w:val="Revision"/>
    <w:hidden/>
    <w:uiPriority w:val="99"/>
    <w:semiHidden/>
    <w:rsid w:val="009A64D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4"/>
    <w:qFormat/>
    <w:rsid w:val="0083411C"/>
    <w:pPr>
      <w:numPr>
        <w:numId w:val="14"/>
      </w:numPr>
      <w:spacing w:after="150" w:line="276" w:lineRule="auto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ParagraphChar">
    <w:name w:val="List Paragraph Char"/>
    <w:link w:val="ListParagraph"/>
    <w:uiPriority w:val="4"/>
    <w:rsid w:val="00A6778B"/>
    <w:rPr>
      <w:rFonts w:ascii="Trebuchet MS" w:eastAsia="Calibri" w:hAnsi="Trebuchet MS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83411C"/>
    <w:pPr>
      <w:numPr>
        <w:ilvl w:val="1"/>
      </w:numPr>
      <w:tabs>
        <w:tab w:val="num" w:pos="360"/>
        <w:tab w:val="num" w:pos="720"/>
        <w:tab w:val="num" w:pos="1440"/>
      </w:tabs>
      <w:ind w:left="720"/>
    </w:pPr>
  </w:style>
  <w:style w:type="paragraph" w:customStyle="1" w:styleId="Listaszerbekezds3szint">
    <w:name w:val="Listaszerű bekezdés 3. szint"/>
    <w:basedOn w:val="ListParagraph"/>
    <w:uiPriority w:val="4"/>
    <w:qFormat/>
    <w:rsid w:val="0083411C"/>
    <w:pPr>
      <w:numPr>
        <w:ilvl w:val="2"/>
      </w:numPr>
    </w:pPr>
  </w:style>
  <w:style w:type="paragraph" w:customStyle="1" w:styleId="CharChar1CharCharCharCharCharCharCharCharCharCharCharCharChar0">
    <w:name w:val="Char Char1 Char Char Char Char Char Char Char Char Char Char Char Char Char"/>
    <w:basedOn w:val="Normal"/>
    <w:rsid w:val="008341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00F8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3">
    <w:name w:val="toc 3"/>
    <w:basedOn w:val="Normal"/>
    <w:next w:val="Normal"/>
    <w:autoRedefine/>
    <w:uiPriority w:val="39"/>
    <w:unhideWhenUsed/>
    <w:rsid w:val="00600F8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8AFB-731B-469B-80EC-DD594D28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29</Pages>
  <Words>8501</Words>
  <Characters>59885</Characters>
  <Application>Microsoft Office Word</Application>
  <DocSecurity>0</DocSecurity>
  <Lines>499</Lines>
  <Paragraphs>136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Módszertani segédlet</vt:lpstr>
      <vt:lpstr>Módszertani segédlet</vt:lpstr>
    </vt:vector>
  </TitlesOfParts>
  <Company>Magyar Nemzeti Bank</Company>
  <LinksUpToDate>false</LinksUpToDate>
  <CharactersWithSpaces>68250</CharactersWithSpaces>
  <SharedDoc>false</SharedDoc>
  <HLinks>
    <vt:vector size="96" baseType="variant">
      <vt:variant>
        <vt:i4>458874</vt:i4>
      </vt:variant>
      <vt:variant>
        <vt:i4>96</vt:i4>
      </vt:variant>
      <vt:variant>
        <vt:i4>0</vt:i4>
      </vt:variant>
      <vt:variant>
        <vt:i4>5</vt:i4>
      </vt:variant>
      <vt:variant>
        <vt:lpwstr>http://www.fma.mnb.hu/Root/FMA/Adatszolgaltatasok-2013/r29_tokebefektetesek_adatszolgaltatasa/mintafajlok_r29</vt:lpwstr>
      </vt:variant>
      <vt:variant>
        <vt:lpwstr/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_Toc339364032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_Toc339364031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_Toc339364030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_Toc339364029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_Toc339364028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_Toc339364027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_Toc339364026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_Toc339364025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_Toc339364024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_Toc339364023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_Toc339364022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_Toc339364021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_Toc339364020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_Toc339364019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_Toc339364018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Módszertani segédlet</dc:title>
  <dc:creator>koroso</dc:creator>
  <cp:lastModifiedBy>Czinege-Gyalog Éva</cp:lastModifiedBy>
  <cp:revision>9</cp:revision>
  <cp:lastPrinted>2014-04-15T09:05:00Z</cp:lastPrinted>
  <dcterms:created xsi:type="dcterms:W3CDTF">2021-04-27T12:34:00Z</dcterms:created>
  <dcterms:modified xsi:type="dcterms:W3CDTF">2021-05-03T08:53:00Z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gyaloge@mnb.hu</vt:lpwstr>
  </property>
  <property fmtid="{D5CDD505-2E9C-101B-9397-08002B2CF9AE}" pid="6" name="MSIP_Label_b0d11092-50c9-4e74-84b5-b1af078dc3d0_SetDate">
    <vt:lpwstr>2019-05-02T16:30:55.9544854+02:00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2025-09-28T08:46:08Z</vt:filetime>
  </property>
  <property fmtid="{D5CDD505-2E9C-101B-9397-08002B2CF9AE}" pid="12" name="Érvényességet beállító">
    <vt:lpwstr>eotvosm</vt:lpwstr>
  </property>
  <property fmtid="{D5CDD505-2E9C-101B-9397-08002B2CF9AE}" pid="13" name="Érvényességi idő első beállítása">
    <vt:filetime>2020-09-28T08:46:08Z</vt:filetime>
  </property>
</Properties>
</file>